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4E" w:rsidRPr="00882519" w:rsidRDefault="00C24D4E" w:rsidP="00C24D4E">
      <w:pPr>
        <w:spacing w:after="0"/>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AZP</w:t>
      </w:r>
      <w:r w:rsidR="00A8639C" w:rsidRPr="00882519">
        <w:rPr>
          <w:rFonts w:asciiTheme="minorHAnsi" w:eastAsia="Times New Roman" w:hAnsiTheme="minorHAnsi"/>
          <w:sz w:val="20"/>
          <w:szCs w:val="20"/>
          <w:lang w:eastAsia="pl-PL"/>
        </w:rPr>
        <w:t>.2411.</w:t>
      </w:r>
      <w:r w:rsidR="008502FC" w:rsidRPr="00882519">
        <w:rPr>
          <w:rFonts w:asciiTheme="minorHAnsi" w:eastAsia="Times New Roman" w:hAnsiTheme="minorHAnsi"/>
          <w:sz w:val="20"/>
          <w:szCs w:val="20"/>
          <w:lang w:eastAsia="pl-PL"/>
        </w:rPr>
        <w:t>72</w:t>
      </w:r>
      <w:r w:rsidR="00A8639C" w:rsidRPr="00882519">
        <w:rPr>
          <w:rFonts w:asciiTheme="minorHAnsi" w:eastAsia="Times New Roman" w:hAnsiTheme="minorHAnsi"/>
          <w:sz w:val="20"/>
          <w:szCs w:val="20"/>
          <w:lang w:eastAsia="pl-PL"/>
        </w:rPr>
        <w:t>.2020.JS</w:t>
      </w:r>
    </w:p>
    <w:p w:rsidR="00C24D4E" w:rsidRPr="00882519" w:rsidRDefault="00C24D4E" w:rsidP="00C24D4E">
      <w:pPr>
        <w:spacing w:after="0"/>
        <w:jc w:val="right"/>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Kielce  dn. </w:t>
      </w:r>
      <w:r w:rsidR="008502FC" w:rsidRPr="00882519">
        <w:rPr>
          <w:rFonts w:asciiTheme="minorHAnsi" w:eastAsia="Times New Roman" w:hAnsiTheme="minorHAnsi"/>
          <w:sz w:val="20"/>
          <w:szCs w:val="20"/>
          <w:lang w:eastAsia="pl-PL"/>
        </w:rPr>
        <w:t>30.10</w:t>
      </w:r>
      <w:r w:rsidRPr="00882519">
        <w:rPr>
          <w:rFonts w:asciiTheme="minorHAnsi" w:eastAsia="Times New Roman" w:hAnsiTheme="minorHAnsi"/>
          <w:sz w:val="20"/>
          <w:szCs w:val="20"/>
          <w:lang w:eastAsia="pl-PL"/>
        </w:rPr>
        <w:t>.2020 r.</w:t>
      </w:r>
    </w:p>
    <w:p w:rsidR="00C24D4E" w:rsidRPr="00882519" w:rsidRDefault="00C24D4E" w:rsidP="00C24D4E">
      <w:pPr>
        <w:spacing w:after="0"/>
        <w:rPr>
          <w:rFonts w:asciiTheme="minorHAnsi" w:eastAsia="Times New Roman" w:hAnsiTheme="minorHAnsi"/>
          <w:sz w:val="20"/>
          <w:szCs w:val="20"/>
          <w:lang w:eastAsia="pl-PL"/>
        </w:rPr>
      </w:pPr>
    </w:p>
    <w:p w:rsidR="00C24D4E" w:rsidRPr="00882519" w:rsidRDefault="00C24D4E" w:rsidP="00C24D4E">
      <w:pPr>
        <w:spacing w:after="0"/>
        <w:jc w:val="center"/>
        <w:rPr>
          <w:rFonts w:asciiTheme="minorHAnsi" w:eastAsia="Times New Roman" w:hAnsiTheme="minorHAnsi"/>
          <w:b/>
          <w:sz w:val="20"/>
          <w:szCs w:val="20"/>
          <w:lang w:eastAsia="pl-PL"/>
        </w:rPr>
      </w:pPr>
      <w:r w:rsidRPr="00882519">
        <w:rPr>
          <w:rFonts w:asciiTheme="minorHAnsi" w:eastAsia="Times New Roman" w:hAnsiTheme="minorHAnsi"/>
          <w:b/>
          <w:sz w:val="20"/>
          <w:szCs w:val="20"/>
          <w:lang w:eastAsia="pl-PL"/>
        </w:rPr>
        <w:t>Zapytanie ofertowe</w:t>
      </w:r>
    </w:p>
    <w:p w:rsidR="00C24D4E" w:rsidRPr="00882519" w:rsidRDefault="00C24D4E" w:rsidP="00C24D4E">
      <w:pPr>
        <w:shd w:val="clear" w:color="auto" w:fill="FFFFFF"/>
        <w:spacing w:after="0"/>
        <w:ind w:left="710"/>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            </w:t>
      </w:r>
    </w:p>
    <w:p w:rsidR="00C24D4E" w:rsidRPr="00882519" w:rsidRDefault="00C24D4E" w:rsidP="00C24D4E">
      <w:pPr>
        <w:spacing w:after="0"/>
        <w:jc w:val="both"/>
        <w:rPr>
          <w:rFonts w:asciiTheme="minorHAnsi" w:hAnsiTheme="minorHAnsi"/>
          <w:sz w:val="20"/>
          <w:szCs w:val="20"/>
        </w:rPr>
      </w:pPr>
      <w:r w:rsidRPr="00882519">
        <w:rPr>
          <w:rFonts w:asciiTheme="minorHAnsi" w:eastAsia="Times New Roman" w:hAnsiTheme="minorHAnsi"/>
          <w:sz w:val="20"/>
          <w:szCs w:val="20"/>
          <w:lang w:eastAsia="pl-PL"/>
        </w:rPr>
        <w:t xml:space="preserve">W związku z realizacją przez Świętokrzyskie Centrum Onkologii projektu:  </w:t>
      </w:r>
      <w:r w:rsidRPr="00882519">
        <w:rPr>
          <w:rStyle w:val="Pogrubienie"/>
          <w:rFonts w:asciiTheme="minorHAnsi" w:hAnsiTheme="minorHAnsi"/>
          <w:i/>
          <w:sz w:val="20"/>
          <w:szCs w:val="20"/>
        </w:rPr>
        <w:t>Profilaktyka obrzęku limfatycznego po leczeniu raka piersi</w:t>
      </w:r>
      <w:r w:rsidRPr="00882519">
        <w:rPr>
          <w:rStyle w:val="Pogrubienie"/>
          <w:rFonts w:asciiTheme="minorHAnsi" w:hAnsiTheme="minorHAnsi"/>
          <w:sz w:val="20"/>
          <w:szCs w:val="20"/>
        </w:rPr>
        <w:t xml:space="preserve">, nr POWR.05.01.00-00-0016/20 </w:t>
      </w:r>
      <w:r w:rsidRPr="00882519">
        <w:rPr>
          <w:rFonts w:asciiTheme="minorHAnsi" w:hAnsiTheme="minorHAnsi"/>
          <w:sz w:val="20"/>
          <w:szCs w:val="20"/>
        </w:rPr>
        <w:t xml:space="preserve">w ramach Europejskiego Funduszu Społecznego, Osi V. Wsparcie dla obszaru zdrowia </w:t>
      </w:r>
      <w:r w:rsidRPr="00882519">
        <w:rPr>
          <w:rStyle w:val="Pogrubienie"/>
          <w:rFonts w:asciiTheme="minorHAnsi" w:hAnsiTheme="minorHAnsi"/>
          <w:sz w:val="20"/>
          <w:szCs w:val="20"/>
        </w:rPr>
        <w:t>Działania 5.1 Programy Profilaktyczne</w:t>
      </w:r>
      <w:r w:rsidRPr="00882519">
        <w:rPr>
          <w:rFonts w:asciiTheme="minorHAnsi" w:eastAsia="Times New Roman" w:hAnsiTheme="minorHAnsi"/>
          <w:sz w:val="20"/>
          <w:szCs w:val="20"/>
          <w:lang w:eastAsia="pl-PL"/>
        </w:rPr>
        <w:t xml:space="preserve"> ze środków EFS </w:t>
      </w:r>
      <w:r w:rsidRPr="00882519">
        <w:rPr>
          <w:rFonts w:asciiTheme="minorHAnsi" w:hAnsiTheme="minorHAnsi"/>
          <w:sz w:val="20"/>
          <w:szCs w:val="20"/>
        </w:rPr>
        <w:t>Świętokrzyskie Centrum Onkologii zwraca</w:t>
      </w:r>
      <w:r w:rsidR="008502FC" w:rsidRPr="00882519">
        <w:rPr>
          <w:rFonts w:asciiTheme="minorHAnsi" w:hAnsiTheme="minorHAnsi"/>
          <w:sz w:val="20"/>
          <w:szCs w:val="20"/>
        </w:rPr>
        <w:t xml:space="preserve"> się z prośbą o złożenie oferty</w:t>
      </w:r>
      <w:r w:rsidRPr="00882519">
        <w:rPr>
          <w:rFonts w:asciiTheme="minorHAnsi" w:hAnsiTheme="minorHAnsi"/>
          <w:sz w:val="20"/>
          <w:szCs w:val="20"/>
        </w:rPr>
        <w:t xml:space="preserve"> na</w:t>
      </w:r>
      <w:r w:rsidR="003273D1" w:rsidRPr="00882519">
        <w:rPr>
          <w:rFonts w:asciiTheme="minorHAnsi" w:hAnsiTheme="minorHAnsi"/>
          <w:sz w:val="20"/>
          <w:szCs w:val="20"/>
        </w:rPr>
        <w:t xml:space="preserve"> opracowanie</w:t>
      </w:r>
      <w:r w:rsidR="008502FC" w:rsidRPr="00882519">
        <w:rPr>
          <w:rFonts w:asciiTheme="minorHAnsi" w:hAnsiTheme="minorHAnsi"/>
          <w:sz w:val="20"/>
          <w:szCs w:val="20"/>
        </w:rPr>
        <w:t xml:space="preserve"> projektu graficznego i wykonanie (skład) plakatu formatu A3, ulotki formatu A5, planszy informacyjnej w formie kalendarza oraz projektu broszury informacyjnej wraz ze składem, korektą językową i przygotowaniem do druki wraz z przekazaniem autorskich praw majątkowych. </w:t>
      </w:r>
    </w:p>
    <w:p w:rsidR="00C24D4E" w:rsidRPr="00882519" w:rsidRDefault="00C24D4E" w:rsidP="00C24D4E">
      <w:pPr>
        <w:spacing w:after="0"/>
        <w:jc w:val="both"/>
        <w:rPr>
          <w:rFonts w:asciiTheme="minorHAnsi" w:hAnsiTheme="minorHAnsi"/>
          <w:bCs/>
          <w:sz w:val="20"/>
          <w:szCs w:val="20"/>
        </w:rPr>
      </w:pPr>
    </w:p>
    <w:p w:rsidR="00C24D4E" w:rsidRPr="00882519" w:rsidRDefault="00C24D4E" w:rsidP="00C24D4E">
      <w:pPr>
        <w:spacing w:after="0"/>
        <w:jc w:val="center"/>
        <w:rPr>
          <w:rFonts w:asciiTheme="minorHAnsi" w:eastAsia="Times New Roman" w:hAnsiTheme="minorHAnsi"/>
          <w:b/>
          <w:bCs/>
          <w:sz w:val="20"/>
          <w:szCs w:val="20"/>
          <w:lang w:eastAsia="pl-PL"/>
        </w:rPr>
      </w:pPr>
      <w:r w:rsidRPr="00882519">
        <w:rPr>
          <w:rFonts w:asciiTheme="minorHAnsi" w:eastAsia="Times New Roman" w:hAnsiTheme="minorHAnsi"/>
          <w:b/>
          <w:bCs/>
          <w:sz w:val="20"/>
          <w:szCs w:val="20"/>
          <w:lang w:eastAsia="pl-PL"/>
        </w:rPr>
        <w:t>Część I. Informacje ogólne</w:t>
      </w:r>
    </w:p>
    <w:p w:rsidR="00C24D4E" w:rsidRPr="00882519" w:rsidRDefault="00C24D4E" w:rsidP="00C24D4E">
      <w:pPr>
        <w:numPr>
          <w:ilvl w:val="0"/>
          <w:numId w:val="1"/>
        </w:numPr>
        <w:tabs>
          <w:tab w:val="left" w:pos="-360"/>
        </w:tabs>
        <w:suppressAutoHyphens/>
        <w:autoSpaceDE w:val="0"/>
        <w:autoSpaceDN w:val="0"/>
        <w:spacing w:after="0"/>
        <w:textAlignment w:val="baseline"/>
        <w:rPr>
          <w:rFonts w:asciiTheme="minorHAnsi" w:hAnsiTheme="minorHAnsi"/>
          <w:bCs/>
          <w:sz w:val="20"/>
          <w:szCs w:val="20"/>
        </w:rPr>
      </w:pPr>
      <w:r w:rsidRPr="00882519">
        <w:rPr>
          <w:rFonts w:asciiTheme="minorHAnsi" w:hAnsiTheme="minorHAnsi"/>
          <w:bCs/>
          <w:sz w:val="20"/>
          <w:szCs w:val="20"/>
        </w:rPr>
        <w:t>Zamawiający:</w:t>
      </w:r>
    </w:p>
    <w:p w:rsidR="00C24D4E" w:rsidRPr="00882519" w:rsidRDefault="00C24D4E" w:rsidP="00C24D4E">
      <w:pPr>
        <w:keepNext/>
        <w:suppressAutoHyphens/>
        <w:autoSpaceDN w:val="0"/>
        <w:spacing w:after="0"/>
        <w:textAlignment w:val="baseline"/>
        <w:outlineLvl w:val="0"/>
        <w:rPr>
          <w:rFonts w:asciiTheme="minorHAnsi" w:hAnsiTheme="minorHAnsi"/>
          <w:sz w:val="20"/>
          <w:szCs w:val="20"/>
        </w:rPr>
      </w:pPr>
      <w:r w:rsidRPr="00882519">
        <w:rPr>
          <w:rFonts w:asciiTheme="minorHAnsi" w:hAnsiTheme="minorHAnsi"/>
          <w:b/>
          <w:bCs/>
          <w:sz w:val="20"/>
          <w:szCs w:val="20"/>
        </w:rPr>
        <w:t>Nazwa:</w:t>
      </w:r>
      <w:r w:rsidRPr="00882519">
        <w:rPr>
          <w:rFonts w:asciiTheme="minorHAnsi" w:hAnsiTheme="minorHAnsi"/>
          <w:sz w:val="20"/>
          <w:szCs w:val="20"/>
        </w:rPr>
        <w:t xml:space="preserve">  Świętokrzyskie Centrum Onkologii Samodzielny Publiczny Zakład Opieki Zdrowotnej w Kielcach</w:t>
      </w:r>
    </w:p>
    <w:p w:rsidR="00C24D4E" w:rsidRPr="00882519" w:rsidRDefault="00C24D4E" w:rsidP="00C24D4E">
      <w:pPr>
        <w:suppressAutoHyphens/>
        <w:autoSpaceDN w:val="0"/>
        <w:spacing w:after="0"/>
        <w:textAlignment w:val="baseline"/>
        <w:rPr>
          <w:rFonts w:asciiTheme="minorHAnsi" w:hAnsiTheme="minorHAnsi"/>
          <w:sz w:val="20"/>
          <w:szCs w:val="20"/>
        </w:rPr>
      </w:pPr>
      <w:r w:rsidRPr="00882519">
        <w:rPr>
          <w:rFonts w:asciiTheme="minorHAnsi" w:hAnsiTheme="minorHAnsi"/>
          <w:b/>
          <w:bCs/>
          <w:sz w:val="20"/>
          <w:szCs w:val="20"/>
        </w:rPr>
        <w:t>Adres</w:t>
      </w:r>
      <w:r w:rsidRPr="00882519">
        <w:rPr>
          <w:rFonts w:asciiTheme="minorHAnsi" w:hAnsiTheme="minorHAnsi"/>
          <w:sz w:val="20"/>
          <w:szCs w:val="20"/>
        </w:rPr>
        <w:t>: ul. Artwińskiego 3,   25-734 Kielce</w:t>
      </w:r>
    </w:p>
    <w:p w:rsidR="00C24D4E" w:rsidRPr="00882519" w:rsidRDefault="00C24D4E" w:rsidP="00C24D4E">
      <w:pPr>
        <w:suppressAutoHyphens/>
        <w:autoSpaceDN w:val="0"/>
        <w:spacing w:after="0"/>
        <w:textAlignment w:val="baseline"/>
        <w:rPr>
          <w:rFonts w:asciiTheme="minorHAnsi" w:hAnsiTheme="minorHAnsi"/>
          <w:sz w:val="20"/>
          <w:szCs w:val="20"/>
        </w:rPr>
      </w:pPr>
      <w:r w:rsidRPr="00882519">
        <w:rPr>
          <w:rFonts w:asciiTheme="minorHAnsi" w:hAnsiTheme="minorHAnsi"/>
          <w:bCs/>
          <w:sz w:val="20"/>
          <w:szCs w:val="20"/>
        </w:rPr>
        <w:t>telefon</w:t>
      </w:r>
      <w:r w:rsidRPr="00882519">
        <w:rPr>
          <w:rFonts w:asciiTheme="minorHAnsi" w:hAnsiTheme="minorHAnsi"/>
          <w:b/>
          <w:bCs/>
          <w:sz w:val="20"/>
          <w:szCs w:val="20"/>
        </w:rPr>
        <w:t>:</w:t>
      </w:r>
      <w:r w:rsidRPr="00882519">
        <w:rPr>
          <w:rFonts w:asciiTheme="minorHAnsi" w:hAnsiTheme="minorHAnsi"/>
          <w:sz w:val="20"/>
          <w:szCs w:val="20"/>
        </w:rPr>
        <w:t xml:space="preserve"> 041/ 36-74-072,  nr faxu:  041 36-74-481</w:t>
      </w:r>
    </w:p>
    <w:p w:rsidR="00C24D4E" w:rsidRPr="00882519" w:rsidRDefault="00C24D4E" w:rsidP="00C24D4E">
      <w:pPr>
        <w:numPr>
          <w:ilvl w:val="0"/>
          <w:numId w:val="1"/>
        </w:numPr>
        <w:tabs>
          <w:tab w:val="left" w:pos="360"/>
        </w:tabs>
        <w:autoSpaceDE w:val="0"/>
        <w:autoSpaceDN w:val="0"/>
        <w:adjustRightInd w:val="0"/>
        <w:spacing w:after="0"/>
        <w:rPr>
          <w:rFonts w:asciiTheme="minorHAnsi" w:eastAsia="Times New Roman" w:hAnsiTheme="minorHAnsi"/>
          <w:sz w:val="20"/>
          <w:szCs w:val="20"/>
          <w:lang w:eastAsia="pl-PL"/>
        </w:rPr>
      </w:pPr>
      <w:r w:rsidRPr="00882519">
        <w:rPr>
          <w:rFonts w:asciiTheme="minorHAnsi" w:eastAsia="Times New Roman" w:hAnsiTheme="minorHAnsi"/>
          <w:b/>
          <w:bCs/>
          <w:sz w:val="20"/>
          <w:szCs w:val="20"/>
          <w:lang w:eastAsia="pl-PL"/>
        </w:rPr>
        <w:t xml:space="preserve">Osoba upoważniona do kontaktów: </w:t>
      </w:r>
    </w:p>
    <w:p w:rsidR="00C24D4E" w:rsidRPr="00882519" w:rsidRDefault="00C24D4E" w:rsidP="00C24D4E">
      <w:pPr>
        <w:tabs>
          <w:tab w:val="left" w:pos="360"/>
        </w:tabs>
        <w:autoSpaceDE w:val="0"/>
        <w:autoSpaceDN w:val="0"/>
        <w:adjustRightInd w:val="0"/>
        <w:spacing w:after="0"/>
        <w:rPr>
          <w:rFonts w:asciiTheme="minorHAnsi" w:eastAsia="Times New Roman" w:hAnsiTheme="minorHAnsi"/>
          <w:sz w:val="20"/>
          <w:szCs w:val="20"/>
          <w:lang w:val="en-US" w:eastAsia="pl-PL"/>
        </w:rPr>
      </w:pPr>
      <w:r w:rsidRPr="00882519">
        <w:rPr>
          <w:rFonts w:asciiTheme="minorHAnsi" w:eastAsia="Times New Roman" w:hAnsiTheme="minorHAnsi"/>
          <w:sz w:val="20"/>
          <w:szCs w:val="20"/>
          <w:lang w:val="en-US" w:eastAsia="pl-PL"/>
        </w:rPr>
        <w:t xml:space="preserve">Justyna Sidor (041) 36-74-481, e-mail: justynasi@onkol.kielce.pl  </w:t>
      </w:r>
    </w:p>
    <w:p w:rsidR="00C24D4E" w:rsidRPr="00882519" w:rsidRDefault="00C24D4E" w:rsidP="00C24D4E">
      <w:pPr>
        <w:spacing w:after="0"/>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Izabela Opalińska (041) 36-74-03</w:t>
      </w:r>
      <w:r w:rsidR="00E56D89" w:rsidRPr="00882519">
        <w:rPr>
          <w:rFonts w:asciiTheme="minorHAnsi" w:eastAsia="Times New Roman" w:hAnsiTheme="minorHAnsi"/>
          <w:sz w:val="20"/>
          <w:szCs w:val="20"/>
          <w:lang w:eastAsia="pl-PL"/>
        </w:rPr>
        <w:t>4</w:t>
      </w:r>
      <w:r w:rsidRPr="00882519">
        <w:rPr>
          <w:rFonts w:asciiTheme="minorHAnsi" w:eastAsia="Times New Roman" w:hAnsiTheme="minorHAnsi"/>
          <w:sz w:val="20"/>
          <w:szCs w:val="20"/>
          <w:lang w:eastAsia="pl-PL"/>
        </w:rPr>
        <w:t>, e-mail: izabela.opalińska@onkol.kielce.pl</w:t>
      </w:r>
    </w:p>
    <w:p w:rsidR="00C24D4E" w:rsidRPr="00882519" w:rsidRDefault="00C24D4E" w:rsidP="00C24D4E">
      <w:pPr>
        <w:spacing w:after="0"/>
        <w:jc w:val="center"/>
        <w:rPr>
          <w:rFonts w:asciiTheme="minorHAnsi" w:eastAsia="Times New Roman" w:hAnsiTheme="minorHAnsi"/>
          <w:b/>
          <w:bCs/>
          <w:sz w:val="20"/>
          <w:szCs w:val="20"/>
          <w:lang w:eastAsia="pl-PL"/>
        </w:rPr>
      </w:pPr>
    </w:p>
    <w:p w:rsidR="00C24D4E" w:rsidRPr="00882519" w:rsidRDefault="00C24D4E" w:rsidP="00C24D4E">
      <w:pPr>
        <w:spacing w:after="0"/>
        <w:jc w:val="center"/>
        <w:rPr>
          <w:rFonts w:asciiTheme="minorHAnsi" w:eastAsia="Times New Roman" w:hAnsiTheme="minorHAnsi"/>
          <w:b/>
          <w:bCs/>
          <w:sz w:val="20"/>
          <w:szCs w:val="20"/>
          <w:lang w:eastAsia="pl-PL"/>
        </w:rPr>
      </w:pPr>
      <w:r w:rsidRPr="00882519">
        <w:rPr>
          <w:rFonts w:asciiTheme="minorHAnsi" w:eastAsia="Times New Roman" w:hAnsiTheme="minorHAnsi"/>
          <w:b/>
          <w:bCs/>
          <w:sz w:val="20"/>
          <w:szCs w:val="20"/>
          <w:lang w:eastAsia="pl-PL"/>
        </w:rPr>
        <w:t>Część II. Opis przedmiotu zamówienia</w:t>
      </w:r>
    </w:p>
    <w:p w:rsidR="00C24D4E" w:rsidRPr="00882519" w:rsidRDefault="00C24D4E" w:rsidP="00C24D4E">
      <w:pPr>
        <w:spacing w:after="0"/>
        <w:jc w:val="center"/>
        <w:rPr>
          <w:rFonts w:asciiTheme="minorHAnsi" w:eastAsia="Times New Roman" w:hAnsiTheme="minorHAnsi"/>
          <w:b/>
          <w:bCs/>
          <w:sz w:val="20"/>
          <w:szCs w:val="20"/>
          <w:lang w:eastAsia="pl-PL"/>
        </w:rPr>
      </w:pPr>
    </w:p>
    <w:p w:rsidR="00C24D4E" w:rsidRPr="00882519" w:rsidRDefault="00C24D4E" w:rsidP="003273D1">
      <w:pPr>
        <w:pStyle w:val="Bezodstpw"/>
        <w:tabs>
          <w:tab w:val="center" w:pos="4536"/>
        </w:tabs>
        <w:rPr>
          <w:rFonts w:asciiTheme="minorHAnsi" w:hAnsiTheme="minorHAnsi"/>
          <w:b/>
          <w:sz w:val="20"/>
          <w:szCs w:val="20"/>
          <w:lang w:eastAsia="pl-PL"/>
        </w:rPr>
      </w:pPr>
      <w:r w:rsidRPr="00882519">
        <w:rPr>
          <w:rFonts w:asciiTheme="minorHAnsi" w:eastAsia="Times New Roman" w:hAnsiTheme="minorHAnsi"/>
          <w:sz w:val="20"/>
          <w:szCs w:val="20"/>
          <w:lang w:eastAsia="pl-PL"/>
        </w:rPr>
        <w:t>Przedmiotem zamówienia jest</w:t>
      </w:r>
      <w:r w:rsidR="003273D1" w:rsidRPr="00882519">
        <w:rPr>
          <w:rFonts w:asciiTheme="minorHAnsi" w:hAnsiTheme="minorHAnsi"/>
          <w:sz w:val="20"/>
          <w:szCs w:val="20"/>
        </w:rPr>
        <w:t xml:space="preserve"> </w:t>
      </w:r>
      <w:r w:rsidR="003273D1" w:rsidRPr="00882519">
        <w:rPr>
          <w:rFonts w:asciiTheme="minorHAnsi" w:hAnsiTheme="minorHAnsi"/>
          <w:sz w:val="20"/>
          <w:szCs w:val="20"/>
          <w:lang w:eastAsia="pl-PL"/>
        </w:rPr>
        <w:t>opracowanie broszury, plakatów, ulotek wraz z przeniesieniem</w:t>
      </w:r>
      <w:r w:rsidRPr="00882519">
        <w:rPr>
          <w:rFonts w:asciiTheme="minorHAnsi" w:hAnsiTheme="minorHAnsi"/>
          <w:sz w:val="20"/>
          <w:szCs w:val="20"/>
        </w:rPr>
        <w:t>. Przedmiot</w:t>
      </w:r>
      <w:r w:rsidR="00B40EF3" w:rsidRPr="00882519">
        <w:rPr>
          <w:rFonts w:asciiTheme="minorHAnsi" w:hAnsiTheme="minorHAnsi"/>
          <w:sz w:val="20"/>
          <w:szCs w:val="20"/>
        </w:rPr>
        <w:t xml:space="preserve"> zamówienia został określony w S</w:t>
      </w:r>
      <w:r w:rsidRPr="00882519">
        <w:rPr>
          <w:rFonts w:asciiTheme="minorHAnsi" w:hAnsiTheme="minorHAnsi"/>
          <w:sz w:val="20"/>
          <w:szCs w:val="20"/>
        </w:rPr>
        <w:t xml:space="preserve">zczegółowym opisie zamówienia stanowiącym załącznik </w:t>
      </w:r>
      <w:r w:rsidR="00B40EF3" w:rsidRPr="00882519">
        <w:rPr>
          <w:rFonts w:asciiTheme="minorHAnsi" w:hAnsiTheme="minorHAnsi"/>
          <w:sz w:val="20"/>
          <w:szCs w:val="20"/>
        </w:rPr>
        <w:t xml:space="preserve">nr 1 </w:t>
      </w:r>
      <w:r w:rsidRPr="00882519">
        <w:rPr>
          <w:rFonts w:asciiTheme="minorHAnsi" w:hAnsiTheme="minorHAnsi"/>
          <w:sz w:val="20"/>
          <w:szCs w:val="20"/>
        </w:rPr>
        <w:t xml:space="preserve">do niniejszego zapytania. </w:t>
      </w:r>
    </w:p>
    <w:p w:rsidR="00C24D4E" w:rsidRPr="00882519" w:rsidRDefault="00C24D4E" w:rsidP="00C24D4E">
      <w:pPr>
        <w:pStyle w:val="Tekstpodstawowywcity"/>
        <w:spacing w:after="0"/>
        <w:ind w:left="0"/>
        <w:jc w:val="both"/>
        <w:rPr>
          <w:rFonts w:asciiTheme="minorHAnsi" w:eastAsia="Times New Roman" w:hAnsiTheme="minorHAnsi"/>
          <w:sz w:val="20"/>
          <w:szCs w:val="20"/>
          <w:lang w:eastAsia="pl-PL"/>
        </w:rPr>
      </w:pPr>
    </w:p>
    <w:p w:rsidR="00C24D4E" w:rsidRPr="00882519" w:rsidRDefault="00C24D4E" w:rsidP="00C24D4E">
      <w:pPr>
        <w:tabs>
          <w:tab w:val="left" w:pos="360"/>
        </w:tabs>
        <w:autoSpaceDE w:val="0"/>
        <w:autoSpaceDN w:val="0"/>
        <w:adjustRightInd w:val="0"/>
        <w:spacing w:after="0"/>
        <w:jc w:val="center"/>
        <w:rPr>
          <w:rFonts w:asciiTheme="minorHAnsi" w:eastAsia="Times New Roman" w:hAnsiTheme="minorHAnsi"/>
          <w:b/>
          <w:bCs/>
          <w:sz w:val="20"/>
          <w:szCs w:val="20"/>
          <w:lang w:eastAsia="pl-PL"/>
        </w:rPr>
      </w:pPr>
      <w:r w:rsidRPr="00882519">
        <w:rPr>
          <w:rFonts w:asciiTheme="minorHAnsi" w:eastAsia="Times New Roman" w:hAnsiTheme="minorHAnsi"/>
          <w:b/>
          <w:bCs/>
          <w:sz w:val="20"/>
          <w:szCs w:val="20"/>
          <w:lang w:eastAsia="pl-PL"/>
        </w:rPr>
        <w:t>Część III. Składanie ofert</w:t>
      </w:r>
    </w:p>
    <w:p w:rsidR="00C24D4E" w:rsidRPr="00882519" w:rsidRDefault="00C24D4E" w:rsidP="003273D1">
      <w:pPr>
        <w:pStyle w:val="Bezodstpw"/>
        <w:tabs>
          <w:tab w:val="center" w:pos="4536"/>
        </w:tabs>
        <w:rPr>
          <w:rFonts w:asciiTheme="minorHAnsi" w:hAnsiTheme="minorHAnsi"/>
          <w:b/>
          <w:sz w:val="20"/>
          <w:szCs w:val="20"/>
          <w:lang w:eastAsia="pl-PL"/>
        </w:rPr>
      </w:pPr>
      <w:r w:rsidRPr="00882519">
        <w:rPr>
          <w:rFonts w:asciiTheme="minorHAnsi" w:eastAsia="Times New Roman" w:hAnsiTheme="minorHAnsi"/>
          <w:sz w:val="20"/>
          <w:szCs w:val="20"/>
          <w:lang w:eastAsia="pl-PL"/>
        </w:rPr>
        <w:t>Oferty pisemne w zamkniętych kopertach oznaczonych informacją „</w:t>
      </w:r>
      <w:r w:rsidR="00190D82" w:rsidRPr="00882519">
        <w:rPr>
          <w:rFonts w:asciiTheme="minorHAnsi" w:eastAsia="Times New Roman" w:hAnsiTheme="minorHAnsi"/>
          <w:sz w:val="20"/>
          <w:szCs w:val="20"/>
          <w:lang w:eastAsia="pl-PL"/>
        </w:rPr>
        <w:t>AZP.2411.72.2020.JS</w:t>
      </w:r>
      <w:r w:rsidR="003273D1" w:rsidRPr="00882519">
        <w:rPr>
          <w:rFonts w:asciiTheme="minorHAnsi" w:eastAsia="Times New Roman" w:hAnsiTheme="minorHAnsi"/>
          <w:sz w:val="20"/>
          <w:szCs w:val="20"/>
          <w:lang w:eastAsia="pl-PL"/>
        </w:rPr>
        <w:t xml:space="preserve"> </w:t>
      </w:r>
      <w:r w:rsidR="003273D1" w:rsidRPr="00882519">
        <w:rPr>
          <w:rFonts w:asciiTheme="minorHAnsi" w:hAnsiTheme="minorHAnsi"/>
          <w:b/>
          <w:sz w:val="20"/>
          <w:szCs w:val="20"/>
          <w:lang w:eastAsia="pl-PL"/>
        </w:rPr>
        <w:t xml:space="preserve"> </w:t>
      </w:r>
      <w:r w:rsidR="003273D1" w:rsidRPr="00882519">
        <w:rPr>
          <w:rFonts w:asciiTheme="minorHAnsi" w:hAnsiTheme="minorHAnsi"/>
          <w:sz w:val="20"/>
          <w:szCs w:val="20"/>
          <w:lang w:eastAsia="pl-PL"/>
        </w:rPr>
        <w:t>opracowanie broszury, plakatów, ulotek wraz z przeniesieniem</w:t>
      </w:r>
      <w:r w:rsidR="00B411D6">
        <w:rPr>
          <w:rFonts w:asciiTheme="minorHAnsi" w:hAnsiTheme="minorHAnsi"/>
          <w:sz w:val="20"/>
          <w:szCs w:val="20"/>
          <w:lang w:eastAsia="pl-PL"/>
        </w:rPr>
        <w:t xml:space="preserve"> praw autorskich</w:t>
      </w:r>
      <w:r w:rsidRPr="00882519">
        <w:rPr>
          <w:rFonts w:asciiTheme="minorHAnsi" w:eastAsia="Times New Roman" w:hAnsiTheme="minorHAnsi"/>
          <w:sz w:val="20"/>
          <w:szCs w:val="20"/>
          <w:lang w:eastAsia="pl-PL"/>
        </w:rPr>
        <w:t xml:space="preserve">” należy składać do dnia </w:t>
      </w:r>
      <w:r w:rsidR="00AE77A1">
        <w:rPr>
          <w:rFonts w:asciiTheme="minorHAnsi" w:eastAsia="Times New Roman" w:hAnsiTheme="minorHAnsi"/>
          <w:b/>
          <w:sz w:val="20"/>
          <w:szCs w:val="20"/>
          <w:lang w:eastAsia="pl-PL"/>
        </w:rPr>
        <w:t>13</w:t>
      </w:r>
      <w:r w:rsidR="00190D82" w:rsidRPr="00882519">
        <w:rPr>
          <w:rFonts w:asciiTheme="minorHAnsi" w:eastAsia="Times New Roman" w:hAnsiTheme="minorHAnsi"/>
          <w:b/>
          <w:sz w:val="20"/>
          <w:szCs w:val="20"/>
          <w:lang w:eastAsia="pl-PL"/>
        </w:rPr>
        <w:t>.11</w:t>
      </w:r>
      <w:r w:rsidR="00CD2647" w:rsidRPr="00882519">
        <w:rPr>
          <w:rFonts w:asciiTheme="minorHAnsi" w:eastAsia="Times New Roman" w:hAnsiTheme="minorHAnsi"/>
          <w:b/>
          <w:sz w:val="20"/>
          <w:szCs w:val="20"/>
          <w:lang w:eastAsia="pl-PL"/>
        </w:rPr>
        <w:t>.2020</w:t>
      </w:r>
      <w:r w:rsidRPr="00882519">
        <w:rPr>
          <w:rFonts w:asciiTheme="minorHAnsi" w:eastAsia="Times New Roman" w:hAnsiTheme="minorHAnsi"/>
          <w:sz w:val="20"/>
          <w:szCs w:val="20"/>
          <w:lang w:eastAsia="pl-PL"/>
        </w:rPr>
        <w:t xml:space="preserve"> </w:t>
      </w:r>
      <w:r w:rsidRPr="00882519">
        <w:rPr>
          <w:rFonts w:asciiTheme="minorHAnsi" w:eastAsia="Times New Roman" w:hAnsiTheme="minorHAnsi"/>
          <w:b/>
          <w:sz w:val="20"/>
          <w:szCs w:val="20"/>
          <w:lang w:eastAsia="pl-PL"/>
        </w:rPr>
        <w:t>r.</w:t>
      </w:r>
      <w:r w:rsidRPr="00882519">
        <w:rPr>
          <w:rFonts w:asciiTheme="minorHAnsi" w:eastAsia="Times New Roman" w:hAnsiTheme="minorHAnsi"/>
          <w:sz w:val="20"/>
          <w:szCs w:val="20"/>
          <w:lang w:eastAsia="pl-PL"/>
        </w:rPr>
        <w:t xml:space="preserve"> </w:t>
      </w:r>
      <w:r w:rsidRPr="00882519">
        <w:rPr>
          <w:rFonts w:asciiTheme="minorHAnsi" w:eastAsia="Times New Roman" w:hAnsiTheme="minorHAnsi"/>
          <w:b/>
          <w:sz w:val="20"/>
          <w:szCs w:val="20"/>
          <w:lang w:eastAsia="pl-PL"/>
        </w:rPr>
        <w:t>do</w:t>
      </w:r>
      <w:r w:rsidRPr="00882519">
        <w:rPr>
          <w:rFonts w:asciiTheme="minorHAnsi" w:eastAsia="Times New Roman" w:hAnsiTheme="minorHAnsi"/>
          <w:sz w:val="20"/>
          <w:szCs w:val="20"/>
          <w:lang w:eastAsia="pl-PL"/>
        </w:rPr>
        <w:t xml:space="preserve"> </w:t>
      </w:r>
      <w:r w:rsidRPr="00882519">
        <w:rPr>
          <w:rFonts w:asciiTheme="minorHAnsi" w:eastAsia="Times New Roman" w:hAnsiTheme="minorHAnsi"/>
          <w:b/>
          <w:sz w:val="20"/>
          <w:szCs w:val="20"/>
          <w:lang w:eastAsia="pl-PL"/>
        </w:rPr>
        <w:t xml:space="preserve">godziny 10:00 </w:t>
      </w:r>
      <w:r w:rsidRPr="00882519">
        <w:rPr>
          <w:rFonts w:asciiTheme="minorHAnsi" w:hAnsiTheme="minorHAnsi"/>
          <w:sz w:val="20"/>
          <w:szCs w:val="20"/>
        </w:rPr>
        <w:t>w sekretariacie Dyrektora ds. Finansowo -Administracyjnych, pokój Nr 212 Budynek Administracyjny ŚCO ul. Artwińskiego 3c , 25-734 Kielce.</w:t>
      </w:r>
    </w:p>
    <w:p w:rsidR="00C24D4E" w:rsidRPr="00882519" w:rsidRDefault="00C24D4E" w:rsidP="00C24D4E">
      <w:pPr>
        <w:tabs>
          <w:tab w:val="left" w:pos="360"/>
        </w:tabs>
        <w:jc w:val="both"/>
        <w:rPr>
          <w:rFonts w:asciiTheme="minorHAnsi" w:hAnsiTheme="minorHAnsi"/>
          <w:b/>
          <w:sz w:val="20"/>
          <w:szCs w:val="20"/>
        </w:rPr>
      </w:pPr>
      <w:r w:rsidRPr="00882519">
        <w:rPr>
          <w:rFonts w:asciiTheme="minorHAnsi" w:hAnsiTheme="minorHAnsi"/>
          <w:sz w:val="20"/>
          <w:szCs w:val="20"/>
        </w:rPr>
        <w:t xml:space="preserve">Otwarcie ofert nastąpi w Sali konferencyjnej Budynku Administracyjnego pok. 204 w dniu </w:t>
      </w:r>
      <w:r w:rsidR="0035716B" w:rsidRPr="00882519">
        <w:rPr>
          <w:rFonts w:asciiTheme="minorHAnsi" w:hAnsiTheme="minorHAnsi"/>
          <w:b/>
          <w:sz w:val="20"/>
          <w:szCs w:val="20"/>
        </w:rPr>
        <w:t>1</w:t>
      </w:r>
      <w:r w:rsidR="00AE77A1">
        <w:rPr>
          <w:rFonts w:asciiTheme="minorHAnsi" w:hAnsiTheme="minorHAnsi"/>
          <w:b/>
          <w:sz w:val="20"/>
          <w:szCs w:val="20"/>
        </w:rPr>
        <w:t>3.</w:t>
      </w:r>
      <w:r w:rsidR="00190D82" w:rsidRPr="00882519">
        <w:rPr>
          <w:rFonts w:asciiTheme="minorHAnsi" w:hAnsiTheme="minorHAnsi"/>
          <w:b/>
          <w:sz w:val="20"/>
          <w:szCs w:val="20"/>
        </w:rPr>
        <w:t>11</w:t>
      </w:r>
      <w:r w:rsidR="00CD2647" w:rsidRPr="00882519">
        <w:rPr>
          <w:rFonts w:asciiTheme="minorHAnsi" w:hAnsiTheme="minorHAnsi"/>
          <w:b/>
          <w:sz w:val="20"/>
          <w:szCs w:val="20"/>
        </w:rPr>
        <w:t xml:space="preserve">.2020r </w:t>
      </w:r>
      <w:r w:rsidRPr="00882519">
        <w:rPr>
          <w:rFonts w:asciiTheme="minorHAnsi" w:hAnsiTheme="minorHAnsi"/>
          <w:b/>
          <w:sz w:val="20"/>
          <w:szCs w:val="20"/>
        </w:rPr>
        <w:t xml:space="preserve"> o godz. 10.30.</w:t>
      </w:r>
    </w:p>
    <w:p w:rsidR="004970CC" w:rsidRPr="00882519" w:rsidRDefault="004970CC" w:rsidP="004970CC">
      <w:pPr>
        <w:tabs>
          <w:tab w:val="left" w:pos="360"/>
        </w:tabs>
        <w:autoSpaceDE w:val="0"/>
        <w:autoSpaceDN w:val="0"/>
        <w:adjustRightInd w:val="0"/>
        <w:spacing w:after="0"/>
        <w:jc w:val="center"/>
        <w:rPr>
          <w:rFonts w:asciiTheme="minorHAnsi" w:eastAsia="Times New Roman" w:hAnsiTheme="minorHAnsi"/>
          <w:b/>
          <w:bCs/>
          <w:sz w:val="20"/>
          <w:szCs w:val="20"/>
          <w:lang w:eastAsia="pl-PL"/>
        </w:rPr>
      </w:pPr>
      <w:r w:rsidRPr="00882519">
        <w:rPr>
          <w:rFonts w:asciiTheme="minorHAnsi" w:eastAsia="Times New Roman" w:hAnsiTheme="minorHAnsi"/>
          <w:b/>
          <w:bCs/>
          <w:sz w:val="20"/>
          <w:szCs w:val="20"/>
          <w:lang w:eastAsia="pl-PL"/>
        </w:rPr>
        <w:t>Część IV. Oferta</w:t>
      </w:r>
    </w:p>
    <w:p w:rsidR="00B40EF3" w:rsidRPr="00882519" w:rsidRDefault="00B40EF3"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Ofertę należy złożyć na formularzu oferty stanowiącym załącznik nr 2 do niniejszego zapytania.</w:t>
      </w:r>
    </w:p>
    <w:p w:rsidR="00C24D4E" w:rsidRPr="00882519" w:rsidRDefault="00C24D4E"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Wszystkie strony oferty powinny być podpisane przez osobę/y upoważnioną/e do reprezentowania Oferenta (oznacza to, że jeżeli z dokumentu określającego status prawny wykonawcy wynika, iż do reprezentowania upoważnionych jest łącznie kilka osób, dokumenty wchodzące w skład oferty muszą być podpisane przez wszystkie te osoby).</w:t>
      </w:r>
    </w:p>
    <w:p w:rsidR="00C24D4E" w:rsidRPr="00882519" w:rsidRDefault="00CD2647"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 przypadku</w:t>
      </w:r>
      <w:r w:rsidR="00C24D4E" w:rsidRPr="00882519">
        <w:rPr>
          <w:rFonts w:asciiTheme="minorHAnsi" w:eastAsia="Times New Roman" w:hAnsiTheme="minorHAnsi"/>
          <w:sz w:val="20"/>
          <w:szCs w:val="20"/>
          <w:lang w:eastAsia="pl-PL"/>
        </w:rPr>
        <w:t xml:space="preserve"> udzielenia pełnomocnictwa do podpisania Oferty należy dołączyć stosowne pełnomocnictwo w oryginale podpisane przez osobę/y upoważnioną/e do reprezentowania Oferenta.</w:t>
      </w:r>
    </w:p>
    <w:p w:rsidR="00C24D4E" w:rsidRPr="00882519" w:rsidRDefault="00C24D4E"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Termin związania ofertą wynosi 30 dni.</w:t>
      </w:r>
    </w:p>
    <w:p w:rsidR="00C24D4E" w:rsidRPr="00882519" w:rsidRDefault="00C24D4E" w:rsidP="00C24D4E">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Pytania mogą być zadawane do 3 dni roboczych przed otwarciem ofert. </w:t>
      </w:r>
    </w:p>
    <w:p w:rsidR="00313473" w:rsidRPr="00882519" w:rsidRDefault="00C24D4E" w:rsidP="00313473">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Zamawiający odpowiada na pytania do 2 dni roboczych przed terminem otwarcia ofert.</w:t>
      </w:r>
    </w:p>
    <w:p w:rsidR="00313473" w:rsidRPr="00882519" w:rsidRDefault="00313473" w:rsidP="00313473">
      <w:pPr>
        <w:pStyle w:val="Akapitzlist"/>
        <w:numPr>
          <w:ilvl w:val="0"/>
          <w:numId w:val="5"/>
        </w:numPr>
        <w:tabs>
          <w:tab w:val="left" w:pos="360"/>
        </w:tabs>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Do o</w:t>
      </w:r>
      <w:r w:rsidR="004970CC" w:rsidRPr="00882519">
        <w:rPr>
          <w:rFonts w:asciiTheme="minorHAnsi" w:eastAsia="Times New Roman" w:hAnsiTheme="minorHAnsi"/>
          <w:sz w:val="20"/>
          <w:szCs w:val="20"/>
          <w:lang w:eastAsia="pl-PL"/>
        </w:rPr>
        <w:t>ferty należy za</w:t>
      </w:r>
      <w:r w:rsidRPr="00882519">
        <w:rPr>
          <w:rFonts w:asciiTheme="minorHAnsi" w:eastAsia="Times New Roman" w:hAnsiTheme="minorHAnsi"/>
          <w:sz w:val="20"/>
          <w:szCs w:val="20"/>
          <w:lang w:eastAsia="pl-PL"/>
        </w:rPr>
        <w:t>łączyć:</w:t>
      </w:r>
    </w:p>
    <w:p w:rsidR="00882519" w:rsidRPr="00882519" w:rsidRDefault="00882519" w:rsidP="00882519">
      <w:pPr>
        <w:pStyle w:val="Akapitzlist"/>
        <w:numPr>
          <w:ilvl w:val="0"/>
          <w:numId w:val="43"/>
        </w:numPr>
        <w:autoSpaceDE w:val="0"/>
        <w:autoSpaceDN w:val="0"/>
        <w:adjustRightInd w:val="0"/>
        <w:rPr>
          <w:rFonts w:asciiTheme="minorHAnsi" w:hAnsiTheme="minorHAnsi" w:cs="Arial"/>
          <w:color w:val="000000"/>
          <w:sz w:val="20"/>
          <w:szCs w:val="20"/>
        </w:rPr>
      </w:pPr>
      <w:r w:rsidRPr="00882519">
        <w:rPr>
          <w:rFonts w:asciiTheme="minorHAnsi" w:hAnsiTheme="minorHAnsi" w:cs="Arial"/>
          <w:color w:val="000000"/>
          <w:sz w:val="20"/>
          <w:szCs w:val="20"/>
        </w:rPr>
        <w:t>Maksymalnie dwa wstępne projekty koncepcyjne layoutu broszury wraz z typografią</w:t>
      </w:r>
    </w:p>
    <w:p w:rsidR="00882519" w:rsidRPr="00882519" w:rsidRDefault="00882519" w:rsidP="00882519">
      <w:pPr>
        <w:pStyle w:val="Akapitzlist"/>
        <w:numPr>
          <w:ilvl w:val="0"/>
          <w:numId w:val="43"/>
        </w:numPr>
        <w:autoSpaceDE w:val="0"/>
        <w:autoSpaceDN w:val="0"/>
        <w:adjustRightInd w:val="0"/>
        <w:rPr>
          <w:rFonts w:asciiTheme="minorHAnsi" w:hAnsiTheme="minorHAnsi" w:cs="Arial"/>
          <w:color w:val="000000"/>
          <w:sz w:val="20"/>
          <w:szCs w:val="20"/>
        </w:rPr>
      </w:pPr>
      <w:r w:rsidRPr="00882519">
        <w:rPr>
          <w:rFonts w:asciiTheme="minorHAnsi" w:hAnsiTheme="minorHAnsi" w:cs="Arial"/>
          <w:sz w:val="20"/>
          <w:szCs w:val="20"/>
        </w:rPr>
        <w:t>Portfolio - wykazanie co najmniej trzech zrealizowanych, wdrożonych i funkcjonujących w przestrzeni publicznej projektów broszury, albumu lub innego wydawnictwa   – zrealizowanych na potrzeby uznanej marki, kampanii lub organizacji społecznej.</w:t>
      </w:r>
    </w:p>
    <w:p w:rsidR="00882519" w:rsidRPr="00882519" w:rsidRDefault="00882519" w:rsidP="00882519">
      <w:pPr>
        <w:pStyle w:val="Akapitzlist"/>
        <w:numPr>
          <w:ilvl w:val="0"/>
          <w:numId w:val="43"/>
        </w:numPr>
        <w:autoSpaceDE w:val="0"/>
        <w:autoSpaceDN w:val="0"/>
        <w:adjustRightInd w:val="0"/>
        <w:rPr>
          <w:rFonts w:asciiTheme="minorHAnsi" w:hAnsiTheme="minorHAnsi" w:cs="Arial"/>
          <w:color w:val="000000"/>
          <w:sz w:val="20"/>
          <w:szCs w:val="20"/>
        </w:rPr>
      </w:pPr>
      <w:r w:rsidRPr="00882519">
        <w:rPr>
          <w:rFonts w:asciiTheme="minorHAnsi" w:hAnsiTheme="minorHAnsi" w:cs="Arial"/>
          <w:color w:val="000000"/>
          <w:sz w:val="20"/>
          <w:szCs w:val="20"/>
        </w:rPr>
        <w:t>Maksymalnie dwa wstępne projekty koncepcyjne plakatu wraz z typografią</w:t>
      </w:r>
    </w:p>
    <w:p w:rsidR="00882519" w:rsidRPr="00882519" w:rsidRDefault="00882519" w:rsidP="00882519">
      <w:pPr>
        <w:pStyle w:val="Akapitzlist"/>
        <w:numPr>
          <w:ilvl w:val="0"/>
          <w:numId w:val="43"/>
        </w:numPr>
        <w:autoSpaceDE w:val="0"/>
        <w:autoSpaceDN w:val="0"/>
        <w:adjustRightInd w:val="0"/>
        <w:rPr>
          <w:rFonts w:asciiTheme="minorHAnsi" w:hAnsiTheme="minorHAnsi" w:cs="Arial"/>
          <w:color w:val="000000"/>
          <w:sz w:val="20"/>
          <w:szCs w:val="20"/>
        </w:rPr>
      </w:pPr>
      <w:r w:rsidRPr="00882519">
        <w:rPr>
          <w:rFonts w:asciiTheme="minorHAnsi" w:hAnsiTheme="minorHAnsi" w:cs="Arial"/>
          <w:color w:val="000000"/>
          <w:sz w:val="20"/>
          <w:szCs w:val="20"/>
        </w:rPr>
        <w:lastRenderedPageBreak/>
        <w:t>Maksymalnie dwa wstępne projekty koncepcyjne ulotki wraz z typografią</w:t>
      </w:r>
    </w:p>
    <w:p w:rsidR="00882519" w:rsidRPr="00882519" w:rsidRDefault="00882519" w:rsidP="00882519">
      <w:pPr>
        <w:pStyle w:val="Akapitzlist"/>
        <w:numPr>
          <w:ilvl w:val="0"/>
          <w:numId w:val="43"/>
        </w:numPr>
        <w:autoSpaceDE w:val="0"/>
        <w:autoSpaceDN w:val="0"/>
        <w:adjustRightInd w:val="0"/>
        <w:rPr>
          <w:rFonts w:asciiTheme="minorHAnsi" w:hAnsiTheme="minorHAnsi" w:cs="Arial"/>
          <w:color w:val="000000"/>
          <w:sz w:val="20"/>
          <w:szCs w:val="20"/>
        </w:rPr>
      </w:pPr>
      <w:r w:rsidRPr="00882519">
        <w:rPr>
          <w:rFonts w:asciiTheme="minorHAnsi" w:hAnsiTheme="minorHAnsi" w:cs="Arial"/>
          <w:color w:val="000000"/>
          <w:sz w:val="20"/>
          <w:szCs w:val="20"/>
        </w:rPr>
        <w:t>Maksymalnie dwa wstępne projekty koncepcyjne planszy informacyjnej w formie kalendarza dwudzielnego wraz z typografią.</w:t>
      </w:r>
    </w:p>
    <w:p w:rsidR="00313473" w:rsidRPr="00882519" w:rsidRDefault="00882519" w:rsidP="00882519">
      <w:pPr>
        <w:pStyle w:val="Akapitzlist"/>
        <w:numPr>
          <w:ilvl w:val="0"/>
          <w:numId w:val="43"/>
        </w:numPr>
        <w:autoSpaceDE w:val="0"/>
        <w:autoSpaceDN w:val="0"/>
        <w:adjustRightInd w:val="0"/>
        <w:rPr>
          <w:rFonts w:asciiTheme="minorHAnsi" w:hAnsiTheme="minorHAnsi" w:cs="Arial"/>
          <w:color w:val="000000"/>
          <w:sz w:val="20"/>
          <w:szCs w:val="20"/>
        </w:rPr>
      </w:pPr>
      <w:r w:rsidRPr="00882519">
        <w:rPr>
          <w:rFonts w:asciiTheme="minorHAnsi" w:hAnsiTheme="minorHAnsi" w:cs="Arial"/>
          <w:sz w:val="20"/>
          <w:szCs w:val="20"/>
        </w:rPr>
        <w:t>Portfolio - wykazanie co najmniej trzech zrealizowanych, wdrożonych i funkcjonujących w przestrzeni publicznej projektów plakatu, ulotki, planszy informacyjnej  – zrealizowanych na potrzeby uznanej marki, kampanii lub organizacji społecznej.</w:t>
      </w:r>
    </w:p>
    <w:p w:rsidR="00C24D4E" w:rsidRPr="00882519" w:rsidRDefault="00C24D4E" w:rsidP="00C24D4E">
      <w:pPr>
        <w:tabs>
          <w:tab w:val="left" w:pos="360"/>
        </w:tabs>
        <w:spacing w:after="0"/>
        <w:jc w:val="both"/>
        <w:rPr>
          <w:rFonts w:asciiTheme="minorHAnsi" w:eastAsia="Times New Roman" w:hAnsiTheme="minorHAnsi"/>
          <w:sz w:val="20"/>
          <w:szCs w:val="20"/>
          <w:lang w:eastAsia="pl-PL"/>
        </w:rPr>
      </w:pPr>
    </w:p>
    <w:p w:rsidR="00C24D4E" w:rsidRPr="00882519" w:rsidRDefault="00C24D4E" w:rsidP="00C24D4E">
      <w:pPr>
        <w:spacing w:after="0"/>
        <w:jc w:val="center"/>
        <w:rPr>
          <w:rFonts w:asciiTheme="minorHAnsi" w:eastAsia="Times New Roman" w:hAnsiTheme="minorHAnsi"/>
          <w:b/>
          <w:bCs/>
          <w:sz w:val="20"/>
          <w:szCs w:val="20"/>
          <w:lang w:eastAsia="pl-PL"/>
        </w:rPr>
      </w:pPr>
      <w:r w:rsidRPr="00882519">
        <w:rPr>
          <w:rFonts w:asciiTheme="minorHAnsi" w:eastAsia="Times New Roman" w:hAnsiTheme="minorHAnsi"/>
          <w:b/>
          <w:bCs/>
          <w:sz w:val="20"/>
          <w:szCs w:val="20"/>
          <w:lang w:eastAsia="pl-PL"/>
        </w:rPr>
        <w:t>Część V. Kryteria oceny i wybór oferty najkorzystniejszej.</w:t>
      </w:r>
    </w:p>
    <w:p w:rsidR="00882519" w:rsidRPr="00882519" w:rsidRDefault="00882519" w:rsidP="00882519">
      <w:pPr>
        <w:spacing w:line="360" w:lineRule="auto"/>
        <w:rPr>
          <w:rFonts w:asciiTheme="minorHAnsi" w:hAnsiTheme="minorHAnsi" w:cs="Arial"/>
          <w:b/>
          <w:bCs/>
          <w:sz w:val="20"/>
          <w:szCs w:val="20"/>
        </w:rPr>
      </w:pPr>
      <w:r w:rsidRPr="00882519">
        <w:rPr>
          <w:rFonts w:asciiTheme="minorHAnsi" w:hAnsiTheme="minorHAnsi" w:cs="Arial"/>
          <w:color w:val="000000"/>
          <w:sz w:val="20"/>
          <w:szCs w:val="20"/>
        </w:rPr>
        <w:t>Zamawiający wybierze najkorzystniejszą ofertę spełniającą warunki określone w zapytaniu ofertowym. Przy wyborze oferty Zamawiający będzie kierował się następującymi kryteriami:</w:t>
      </w:r>
    </w:p>
    <w:p w:rsidR="00882519" w:rsidRPr="00882519" w:rsidRDefault="00882519" w:rsidP="00882519">
      <w:pPr>
        <w:autoSpaceDE w:val="0"/>
        <w:autoSpaceDN w:val="0"/>
        <w:adjustRightInd w:val="0"/>
        <w:rPr>
          <w:rFonts w:asciiTheme="minorHAnsi" w:hAnsiTheme="minorHAnsi" w:cs="Arial"/>
          <w:color w:val="000000"/>
          <w:sz w:val="20"/>
          <w:szCs w:val="20"/>
        </w:rPr>
      </w:pPr>
      <w:r w:rsidRPr="00882519">
        <w:rPr>
          <w:rFonts w:asciiTheme="minorHAnsi" w:hAnsiTheme="minorHAnsi" w:cs="Arial"/>
          <w:b/>
          <w:bCs/>
          <w:color w:val="000000"/>
          <w:sz w:val="20"/>
          <w:szCs w:val="20"/>
        </w:rPr>
        <w:t>a. Jakość artystyczna projektów – 50%</w:t>
      </w:r>
      <w:r w:rsidRPr="00882519">
        <w:rPr>
          <w:rFonts w:asciiTheme="minorHAnsi" w:hAnsiTheme="minorHAnsi" w:cs="Arial"/>
          <w:color w:val="000000"/>
          <w:sz w:val="20"/>
          <w:szCs w:val="20"/>
        </w:rPr>
        <w:t xml:space="preserve">  (Punktacja w ww. kryterium od 0 do 50 pkt.) w tym:</w:t>
      </w:r>
    </w:p>
    <w:p w:rsidR="00882519" w:rsidRPr="00882519" w:rsidRDefault="00882519" w:rsidP="00882519">
      <w:pPr>
        <w:numPr>
          <w:ilvl w:val="0"/>
          <w:numId w:val="41"/>
        </w:numPr>
        <w:autoSpaceDE w:val="0"/>
        <w:autoSpaceDN w:val="0"/>
        <w:adjustRightInd w:val="0"/>
        <w:spacing w:after="0" w:line="240" w:lineRule="auto"/>
        <w:rPr>
          <w:rFonts w:asciiTheme="minorHAnsi" w:hAnsiTheme="minorHAnsi" w:cs="Arial"/>
          <w:color w:val="000000"/>
          <w:sz w:val="20"/>
          <w:szCs w:val="20"/>
        </w:rPr>
      </w:pPr>
      <w:r w:rsidRPr="00882519">
        <w:rPr>
          <w:rFonts w:asciiTheme="minorHAnsi" w:hAnsiTheme="minorHAnsi" w:cs="Arial"/>
          <w:color w:val="000000"/>
          <w:sz w:val="20"/>
          <w:szCs w:val="20"/>
        </w:rPr>
        <w:t xml:space="preserve">związek ze specyfiką i grupą docelową programu  – 0-20 pkt., </w:t>
      </w:r>
    </w:p>
    <w:p w:rsidR="00882519" w:rsidRPr="00882519" w:rsidRDefault="00882519" w:rsidP="00882519">
      <w:pPr>
        <w:numPr>
          <w:ilvl w:val="0"/>
          <w:numId w:val="41"/>
        </w:numPr>
        <w:autoSpaceDE w:val="0"/>
        <w:autoSpaceDN w:val="0"/>
        <w:adjustRightInd w:val="0"/>
        <w:spacing w:after="0" w:line="240" w:lineRule="auto"/>
        <w:rPr>
          <w:rFonts w:asciiTheme="minorHAnsi" w:hAnsiTheme="minorHAnsi" w:cs="Arial"/>
          <w:color w:val="000000"/>
          <w:sz w:val="20"/>
          <w:szCs w:val="20"/>
        </w:rPr>
      </w:pPr>
      <w:r w:rsidRPr="00882519">
        <w:rPr>
          <w:rFonts w:asciiTheme="minorHAnsi" w:hAnsiTheme="minorHAnsi" w:cs="Arial"/>
          <w:color w:val="000000"/>
          <w:sz w:val="20"/>
          <w:szCs w:val="20"/>
        </w:rPr>
        <w:t>walor estetyczny tj. wysoki poziom graficzny, przejrzystość projektów – 0-10 pkt.,</w:t>
      </w:r>
    </w:p>
    <w:p w:rsidR="00882519" w:rsidRPr="00882519" w:rsidRDefault="00882519" w:rsidP="00882519">
      <w:pPr>
        <w:numPr>
          <w:ilvl w:val="0"/>
          <w:numId w:val="41"/>
        </w:numPr>
        <w:autoSpaceDE w:val="0"/>
        <w:autoSpaceDN w:val="0"/>
        <w:adjustRightInd w:val="0"/>
        <w:spacing w:after="0" w:line="240" w:lineRule="auto"/>
        <w:rPr>
          <w:rFonts w:asciiTheme="minorHAnsi" w:hAnsiTheme="minorHAnsi" w:cs="Arial"/>
          <w:color w:val="000000"/>
          <w:sz w:val="20"/>
          <w:szCs w:val="20"/>
        </w:rPr>
      </w:pPr>
      <w:r w:rsidRPr="00882519">
        <w:rPr>
          <w:rFonts w:asciiTheme="minorHAnsi" w:hAnsiTheme="minorHAnsi" w:cs="Arial"/>
          <w:color w:val="000000"/>
          <w:sz w:val="20"/>
          <w:szCs w:val="20"/>
        </w:rPr>
        <w:t>innowacyjność/oryginalność projektów – 0-20 pkt.</w:t>
      </w:r>
    </w:p>
    <w:p w:rsidR="00882519" w:rsidRPr="00882519" w:rsidRDefault="00882519" w:rsidP="00882519">
      <w:pPr>
        <w:autoSpaceDE w:val="0"/>
        <w:autoSpaceDN w:val="0"/>
        <w:adjustRightInd w:val="0"/>
        <w:rPr>
          <w:rFonts w:asciiTheme="minorHAnsi" w:hAnsiTheme="minorHAnsi" w:cs="Arial"/>
          <w:color w:val="000000"/>
          <w:sz w:val="20"/>
          <w:szCs w:val="20"/>
        </w:rPr>
      </w:pPr>
      <w:r w:rsidRPr="00882519">
        <w:rPr>
          <w:rFonts w:asciiTheme="minorHAnsi" w:hAnsiTheme="minorHAnsi" w:cs="Arial"/>
          <w:iCs/>
          <w:sz w:val="20"/>
          <w:szCs w:val="20"/>
        </w:rPr>
        <w:t>Oceny ofert dokona komisja w składzie: dr Anna Opuchlik, Izabela Opalińska, Joanna Chądzyńska, Marek Widanka – pracownicy ŚCO + dr hab. sztuk pięknych Paweł Opaliński, prof. UJK. Każdy członek komisji dokona oceny oferty. Suma ocen członków komisji, będzie dzielona przez liczbę członków komisji.</w:t>
      </w:r>
    </w:p>
    <w:p w:rsidR="00882519" w:rsidRPr="00882519" w:rsidRDefault="00882519" w:rsidP="00882519">
      <w:pPr>
        <w:autoSpaceDE w:val="0"/>
        <w:autoSpaceDN w:val="0"/>
        <w:adjustRightInd w:val="0"/>
        <w:rPr>
          <w:rFonts w:asciiTheme="minorHAnsi" w:hAnsiTheme="minorHAnsi" w:cs="Arial"/>
          <w:color w:val="000000"/>
          <w:sz w:val="20"/>
          <w:szCs w:val="20"/>
        </w:rPr>
      </w:pPr>
      <w:r w:rsidRPr="00882519">
        <w:rPr>
          <w:rFonts w:asciiTheme="minorHAnsi" w:hAnsiTheme="minorHAnsi" w:cs="Arial"/>
          <w:b/>
          <w:bCs/>
          <w:color w:val="000000"/>
          <w:sz w:val="20"/>
          <w:szCs w:val="20"/>
        </w:rPr>
        <w:t xml:space="preserve">b. Cena [C] </w:t>
      </w:r>
      <w:r w:rsidRPr="00882519">
        <w:rPr>
          <w:rFonts w:asciiTheme="minorHAnsi" w:hAnsiTheme="minorHAnsi" w:cs="Arial"/>
          <w:color w:val="000000"/>
          <w:sz w:val="20"/>
          <w:szCs w:val="20"/>
        </w:rPr>
        <w:t>(</w:t>
      </w:r>
      <w:r w:rsidRPr="00882519">
        <w:rPr>
          <w:rFonts w:asciiTheme="minorHAnsi" w:hAnsiTheme="minorHAnsi" w:cs="Arial"/>
          <w:sz w:val="20"/>
          <w:szCs w:val="20"/>
        </w:rPr>
        <w:t xml:space="preserve">wartość za całość zamówienia z </w:t>
      </w:r>
      <w:r w:rsidRPr="00882519">
        <w:rPr>
          <w:rFonts w:asciiTheme="minorHAnsi" w:hAnsiTheme="minorHAnsi" w:cs="Arial"/>
          <w:color w:val="000000"/>
          <w:sz w:val="20"/>
          <w:szCs w:val="20"/>
        </w:rPr>
        <w:t xml:space="preserve">podatkiem VAT w zł) </w:t>
      </w:r>
      <w:r w:rsidRPr="00882519">
        <w:rPr>
          <w:rFonts w:asciiTheme="minorHAnsi" w:hAnsiTheme="minorHAnsi" w:cs="Arial"/>
          <w:b/>
          <w:bCs/>
          <w:color w:val="000000"/>
          <w:sz w:val="20"/>
          <w:szCs w:val="20"/>
        </w:rPr>
        <w:t>– 50%</w:t>
      </w:r>
      <w:r w:rsidRPr="00882519">
        <w:rPr>
          <w:rFonts w:asciiTheme="minorHAnsi" w:hAnsiTheme="minorHAnsi" w:cs="Arial"/>
          <w:color w:val="000000"/>
          <w:sz w:val="20"/>
          <w:szCs w:val="20"/>
        </w:rPr>
        <w:t xml:space="preserve"> (Punktacja w ww. kryterium od 0 do 50 pkt.)</w:t>
      </w:r>
    </w:p>
    <w:p w:rsidR="00882519" w:rsidRPr="00882519" w:rsidRDefault="00882519" w:rsidP="00882519">
      <w:pPr>
        <w:autoSpaceDE w:val="0"/>
        <w:autoSpaceDN w:val="0"/>
        <w:adjustRightInd w:val="0"/>
        <w:rPr>
          <w:rFonts w:asciiTheme="minorHAnsi" w:hAnsiTheme="minorHAnsi" w:cs="Arial"/>
          <w:color w:val="000000"/>
          <w:sz w:val="20"/>
          <w:szCs w:val="20"/>
        </w:rPr>
      </w:pPr>
      <w:r w:rsidRPr="00882519">
        <w:rPr>
          <w:rFonts w:asciiTheme="minorHAnsi" w:hAnsiTheme="minorHAnsi" w:cs="Arial"/>
          <w:color w:val="000000"/>
          <w:sz w:val="20"/>
          <w:szCs w:val="20"/>
        </w:rPr>
        <w:t>Zasady oceny ofert według ustalonego kryterium:</w:t>
      </w:r>
    </w:p>
    <w:p w:rsidR="00882519" w:rsidRPr="00882519" w:rsidRDefault="00882519" w:rsidP="00882519">
      <w:pPr>
        <w:autoSpaceDE w:val="0"/>
        <w:autoSpaceDN w:val="0"/>
        <w:adjustRightInd w:val="0"/>
        <w:rPr>
          <w:rFonts w:asciiTheme="minorHAnsi" w:hAnsiTheme="minorHAnsi" w:cs="Arial"/>
          <w:color w:val="000000"/>
          <w:sz w:val="20"/>
          <w:szCs w:val="20"/>
        </w:rPr>
      </w:pPr>
      <w:r w:rsidRPr="00882519">
        <w:rPr>
          <w:rFonts w:asciiTheme="minorHAnsi" w:hAnsiTheme="minorHAnsi" w:cs="Arial"/>
          <w:b/>
          <w:bCs/>
          <w:color w:val="000000"/>
          <w:sz w:val="20"/>
          <w:szCs w:val="20"/>
        </w:rPr>
        <w:t xml:space="preserve">C </w:t>
      </w:r>
      <w:r w:rsidRPr="00882519">
        <w:rPr>
          <w:rFonts w:asciiTheme="minorHAnsi" w:hAnsiTheme="minorHAnsi" w:cs="Arial"/>
          <w:color w:val="000000"/>
          <w:sz w:val="20"/>
          <w:szCs w:val="20"/>
        </w:rPr>
        <w:t>= (najniższa cena ofertowa brutto  ÷ cena oferty rozpatrywanej brutto) x 5</w:t>
      </w:r>
      <w:r w:rsidRPr="00882519">
        <w:rPr>
          <w:rFonts w:asciiTheme="minorHAnsi" w:hAnsiTheme="minorHAnsi" w:cs="Arial"/>
          <w:sz w:val="20"/>
          <w:szCs w:val="20"/>
        </w:rPr>
        <w:t xml:space="preserve">0 % </w:t>
      </w:r>
    </w:p>
    <w:p w:rsidR="00882519" w:rsidRPr="00882519" w:rsidRDefault="00882519" w:rsidP="00882519">
      <w:pPr>
        <w:autoSpaceDE w:val="0"/>
        <w:autoSpaceDN w:val="0"/>
        <w:adjustRightInd w:val="0"/>
        <w:rPr>
          <w:rFonts w:asciiTheme="minorHAnsi" w:hAnsiTheme="minorHAnsi" w:cs="Arial"/>
          <w:b/>
          <w:bCs/>
          <w:color w:val="000000"/>
          <w:sz w:val="20"/>
          <w:szCs w:val="20"/>
        </w:rPr>
      </w:pPr>
      <w:r w:rsidRPr="00882519">
        <w:rPr>
          <w:rFonts w:asciiTheme="minorHAnsi" w:hAnsiTheme="minorHAnsi" w:cs="Arial"/>
          <w:b/>
          <w:bCs/>
          <w:color w:val="000000"/>
          <w:sz w:val="20"/>
          <w:szCs w:val="20"/>
        </w:rPr>
        <w:t xml:space="preserve">Punktacja ostateczna od 0 do 100 pkt. </w:t>
      </w:r>
    </w:p>
    <w:p w:rsidR="00882519" w:rsidRPr="00882519" w:rsidRDefault="00882519" w:rsidP="00882519">
      <w:pPr>
        <w:autoSpaceDE w:val="0"/>
        <w:autoSpaceDN w:val="0"/>
        <w:adjustRightInd w:val="0"/>
        <w:rPr>
          <w:rFonts w:asciiTheme="minorHAnsi" w:hAnsiTheme="minorHAnsi" w:cs="Arial"/>
          <w:color w:val="000000"/>
          <w:sz w:val="20"/>
          <w:szCs w:val="20"/>
        </w:rPr>
      </w:pPr>
      <w:r w:rsidRPr="00882519">
        <w:rPr>
          <w:rFonts w:asciiTheme="minorHAnsi" w:hAnsiTheme="minorHAnsi" w:cs="Arial"/>
          <w:color w:val="000000"/>
          <w:sz w:val="20"/>
          <w:szCs w:val="20"/>
        </w:rPr>
        <w:t>Na łączną punktację składa się suma punktów otrzymana w powyższych kryteriach (suma punktów z kryterium 1 + suma punktów z kryterium 2).</w:t>
      </w:r>
    </w:p>
    <w:p w:rsidR="00313473" w:rsidRPr="008E2EFF" w:rsidRDefault="00882519" w:rsidP="008E2EFF">
      <w:pPr>
        <w:autoSpaceDE w:val="0"/>
        <w:autoSpaceDN w:val="0"/>
        <w:adjustRightInd w:val="0"/>
        <w:rPr>
          <w:rFonts w:asciiTheme="minorHAnsi" w:hAnsiTheme="minorHAnsi" w:cs="Arial"/>
          <w:b/>
          <w:bCs/>
          <w:color w:val="000000"/>
          <w:sz w:val="20"/>
          <w:szCs w:val="20"/>
        </w:rPr>
      </w:pPr>
      <w:r w:rsidRPr="00882519">
        <w:rPr>
          <w:rFonts w:asciiTheme="minorHAnsi" w:hAnsiTheme="minorHAnsi" w:cs="Arial"/>
          <w:color w:val="000000"/>
          <w:sz w:val="20"/>
          <w:szCs w:val="20"/>
        </w:rPr>
        <w:t xml:space="preserve">Za najkorzystniejszą ofertę zostanie uznana oferta, która uzyskała </w:t>
      </w:r>
      <w:r w:rsidRPr="00882519">
        <w:rPr>
          <w:rFonts w:asciiTheme="minorHAnsi" w:hAnsiTheme="minorHAnsi" w:cs="Arial"/>
          <w:b/>
          <w:bCs/>
          <w:color w:val="000000"/>
          <w:sz w:val="20"/>
          <w:szCs w:val="20"/>
        </w:rPr>
        <w:t xml:space="preserve">najwyższą liczbę punktów </w:t>
      </w:r>
      <w:r w:rsidRPr="00882519">
        <w:rPr>
          <w:rFonts w:asciiTheme="minorHAnsi" w:hAnsiTheme="minorHAnsi" w:cs="Arial"/>
          <w:color w:val="000000"/>
          <w:sz w:val="20"/>
          <w:szCs w:val="20"/>
        </w:rPr>
        <w:t>spośród rozpatrywanych ofert, nie podlegających odrzuceniu.</w:t>
      </w:r>
      <w:r w:rsidRPr="00882519">
        <w:rPr>
          <w:rFonts w:asciiTheme="minorHAnsi" w:hAnsiTheme="minorHAnsi" w:cs="Arial"/>
          <w:b/>
          <w:bCs/>
          <w:color w:val="000000"/>
          <w:sz w:val="20"/>
          <w:szCs w:val="20"/>
        </w:rPr>
        <w:t xml:space="preserve"> </w:t>
      </w:r>
      <w:r w:rsidRPr="00882519">
        <w:rPr>
          <w:rFonts w:asciiTheme="minorHAnsi" w:hAnsiTheme="minorHAnsi" w:cs="Arial"/>
          <w:color w:val="000000"/>
          <w:sz w:val="20"/>
          <w:szCs w:val="20"/>
        </w:rPr>
        <w:t>Jeżeli Zamawiający nie może dokonać wyboru oferty najkorzystniejszej ze</w:t>
      </w:r>
      <w:r w:rsidRPr="00882519">
        <w:rPr>
          <w:rFonts w:asciiTheme="minorHAnsi" w:hAnsiTheme="minorHAnsi" w:cs="Arial"/>
          <w:b/>
          <w:bCs/>
          <w:color w:val="000000"/>
          <w:sz w:val="20"/>
          <w:szCs w:val="20"/>
        </w:rPr>
        <w:t xml:space="preserve"> </w:t>
      </w:r>
      <w:r w:rsidRPr="00882519">
        <w:rPr>
          <w:rFonts w:asciiTheme="minorHAnsi" w:hAnsiTheme="minorHAnsi" w:cs="Arial"/>
          <w:color w:val="000000"/>
          <w:sz w:val="20"/>
          <w:szCs w:val="20"/>
        </w:rPr>
        <w:t>względu na to, że dwie lub więcej ofert przedstawia taki sam bilans ceny</w:t>
      </w:r>
      <w:r w:rsidRPr="00882519">
        <w:rPr>
          <w:rFonts w:asciiTheme="minorHAnsi" w:hAnsiTheme="minorHAnsi" w:cs="Arial"/>
          <w:b/>
          <w:bCs/>
          <w:color w:val="000000"/>
          <w:sz w:val="20"/>
          <w:szCs w:val="20"/>
        </w:rPr>
        <w:t xml:space="preserve"> </w:t>
      </w:r>
      <w:r w:rsidRPr="00882519">
        <w:rPr>
          <w:rFonts w:asciiTheme="minorHAnsi" w:hAnsiTheme="minorHAnsi" w:cs="Arial"/>
          <w:color w:val="000000"/>
          <w:sz w:val="20"/>
          <w:szCs w:val="20"/>
        </w:rPr>
        <w:t>i jakości, Zamawiający wybiera ofertę z niższą ceną.</w:t>
      </w:r>
    </w:p>
    <w:p w:rsidR="00313473" w:rsidRPr="00882519" w:rsidRDefault="00313473" w:rsidP="00C24D4E">
      <w:pPr>
        <w:spacing w:after="0"/>
        <w:rPr>
          <w:rFonts w:asciiTheme="minorHAnsi" w:eastAsia="Times New Roman" w:hAnsiTheme="minorHAnsi"/>
          <w:b/>
          <w:bCs/>
          <w:sz w:val="20"/>
          <w:szCs w:val="20"/>
          <w:lang w:eastAsia="pl-PL"/>
        </w:rPr>
      </w:pPr>
    </w:p>
    <w:p w:rsidR="00C24D4E" w:rsidRPr="00882519" w:rsidRDefault="00C24D4E" w:rsidP="00C24D4E">
      <w:pPr>
        <w:spacing w:after="0"/>
        <w:jc w:val="center"/>
        <w:rPr>
          <w:rFonts w:asciiTheme="minorHAnsi" w:eastAsia="Times New Roman" w:hAnsiTheme="minorHAnsi"/>
          <w:bCs/>
          <w:sz w:val="20"/>
          <w:szCs w:val="20"/>
          <w:lang w:eastAsia="pl-PL"/>
        </w:rPr>
      </w:pPr>
      <w:r w:rsidRPr="00882519">
        <w:rPr>
          <w:rFonts w:asciiTheme="minorHAnsi" w:eastAsia="Times New Roman" w:hAnsiTheme="minorHAnsi"/>
          <w:b/>
          <w:bCs/>
          <w:sz w:val="20"/>
          <w:szCs w:val="20"/>
          <w:lang w:eastAsia="pl-PL"/>
        </w:rPr>
        <w:t>Część VI. Postanowienia końcowe</w:t>
      </w:r>
      <w:r w:rsidRPr="00882519">
        <w:rPr>
          <w:rFonts w:asciiTheme="minorHAnsi" w:eastAsia="Times New Roman" w:hAnsiTheme="minorHAnsi"/>
          <w:bCs/>
          <w:sz w:val="20"/>
          <w:szCs w:val="20"/>
          <w:lang w:eastAsia="pl-PL"/>
        </w:rPr>
        <w:t>.</w:t>
      </w:r>
    </w:p>
    <w:p w:rsidR="00C24D4E" w:rsidRPr="00882519" w:rsidRDefault="00C24D4E" w:rsidP="00C24D4E">
      <w:pPr>
        <w:spacing w:after="0"/>
        <w:jc w:val="center"/>
        <w:rPr>
          <w:rFonts w:asciiTheme="minorHAnsi" w:eastAsia="Times New Roman" w:hAnsiTheme="minorHAnsi"/>
          <w:bCs/>
          <w:sz w:val="20"/>
          <w:szCs w:val="20"/>
          <w:lang w:eastAsia="pl-PL"/>
        </w:rPr>
      </w:pPr>
    </w:p>
    <w:p w:rsidR="00C24D4E" w:rsidRPr="00882519" w:rsidRDefault="00C24D4E" w:rsidP="00C24D4E">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Zamawiający zastrzega sobie możliwość unieważnienia postępowania bez podania przyczyny.</w:t>
      </w:r>
    </w:p>
    <w:p w:rsidR="00C24D4E" w:rsidRPr="00882519" w:rsidRDefault="00C24D4E" w:rsidP="00C24D4E">
      <w:pPr>
        <w:numPr>
          <w:ilvl w:val="0"/>
          <w:numId w:val="2"/>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Niniejsze zapytanie nie stanowi oferty w rozumieniu art. 66 Kodeksu cywilnego.</w:t>
      </w:r>
    </w:p>
    <w:p w:rsidR="00C24D4E" w:rsidRPr="00882519" w:rsidRDefault="00C24D4E" w:rsidP="00C24D4E">
      <w:pPr>
        <w:numPr>
          <w:ilvl w:val="0"/>
          <w:numId w:val="2"/>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 Zamawiający nie jest zobligowany do wyboru jakiejkolwiek oferty, a złożenie oferty nie stanowi podstawy do występowania z jakimikolwiek roszczeniami wobec zamawiającego ze strony podmiotu, który złożył ofertę. </w:t>
      </w:r>
    </w:p>
    <w:p w:rsidR="00C24D4E" w:rsidRPr="00882519" w:rsidRDefault="00C24D4E" w:rsidP="00C24D4E">
      <w:pPr>
        <w:numPr>
          <w:ilvl w:val="0"/>
          <w:numId w:val="2"/>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Zamawiający zastrzega sobie prawo do odstąpienia od całości lub części zamówienia bez podania przyczyny. </w:t>
      </w:r>
    </w:p>
    <w:p w:rsidR="00C24D4E" w:rsidRPr="00882519" w:rsidRDefault="00C24D4E" w:rsidP="00C24D4E">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Umowa będzie uznana za zawarta z chwilą jej podpisania. Umowa zostanie zawarta w formie pisemnej pod rygorem nieważności.  </w:t>
      </w:r>
    </w:p>
    <w:p w:rsidR="00C24D4E" w:rsidRPr="00882519" w:rsidRDefault="00C24D4E" w:rsidP="00C24D4E">
      <w:pPr>
        <w:numPr>
          <w:ilvl w:val="0"/>
          <w:numId w:val="2"/>
        </w:numPr>
        <w:tabs>
          <w:tab w:val="left" w:pos="360"/>
        </w:tabs>
        <w:autoSpaceDE w:val="0"/>
        <w:autoSpaceDN w:val="0"/>
        <w:adjustRightInd w:val="0"/>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Umowa może zostać zmieniona w sytuacji:</w:t>
      </w:r>
    </w:p>
    <w:p w:rsidR="00C24D4E" w:rsidRPr="00882519" w:rsidRDefault="00C24D4E" w:rsidP="00C24D4E">
      <w:pPr>
        <w:numPr>
          <w:ilvl w:val="0"/>
          <w:numId w:val="4"/>
        </w:numPr>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zmiany przepisów podatkowych w zakresie zmiany stawki podatku VAT. W przypadku wprowadzenia zmiany stawki podatku VAT, zmianie ulegnie stawka podatku VAT oraz wartość podatku VAT,</w:t>
      </w:r>
    </w:p>
    <w:p w:rsidR="00C24D4E" w:rsidRPr="00882519" w:rsidRDefault="00C24D4E" w:rsidP="00C24D4E">
      <w:pPr>
        <w:numPr>
          <w:ilvl w:val="0"/>
          <w:numId w:val="4"/>
        </w:numPr>
        <w:spacing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wystąpienia zmian powszechnie obowiązujących przepisów prawa w zakresie mającym wpływ na realizację umowy - w zakresie dostosowania postanowień umowy do zmiany przepisów prawa,</w:t>
      </w:r>
    </w:p>
    <w:p w:rsidR="00C24D4E" w:rsidRPr="00882519"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zmiany nazwy oraz formy prawnej Stron - w zakresie dostosowania umowy do tych zmian,</w:t>
      </w:r>
    </w:p>
    <w:p w:rsidR="00C24D4E" w:rsidRPr="00882519"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lastRenderedPageBreak/>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24D4E" w:rsidRPr="00882519"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C24D4E" w:rsidRPr="00882519"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wydłużenia okresu realizacji projektu, w zakresie wydłużenia okresu realizacji umowy, o okres nie dłuższy niż wydłużona została realizacja projektu, </w:t>
      </w:r>
    </w:p>
    <w:p w:rsidR="00C24D4E" w:rsidRPr="00882519"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zmiany wniosku o dofinansowanie w zakresie dostosowania postanowień umowy do tych zmian,</w:t>
      </w:r>
    </w:p>
    <w:p w:rsidR="00C24D4E" w:rsidRPr="00882519" w:rsidRDefault="00C24D4E" w:rsidP="00C24D4E">
      <w:pPr>
        <w:numPr>
          <w:ilvl w:val="0"/>
          <w:numId w:val="4"/>
        </w:numPr>
        <w:spacing w:before="100" w:beforeAutospacing="1" w:after="0"/>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zmian niezbędnych do prawidłowej realizacji projektu.</w:t>
      </w:r>
    </w:p>
    <w:p w:rsidR="00C24D4E" w:rsidRPr="00882519"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C24D4E" w:rsidRPr="00882519"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C24D4E" w:rsidRPr="00882519" w:rsidRDefault="00B40EF3" w:rsidP="00B40EF3">
      <w:pPr>
        <w:tabs>
          <w:tab w:val="left" w:pos="360"/>
        </w:tabs>
        <w:autoSpaceDE w:val="0"/>
        <w:autoSpaceDN w:val="0"/>
        <w:adjustRightInd w:val="0"/>
        <w:spacing w:after="0"/>
        <w:ind w:left="360"/>
        <w:jc w:val="right"/>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Załącznik nr 1</w:t>
      </w:r>
    </w:p>
    <w:p w:rsidR="00882519" w:rsidRPr="00882519" w:rsidRDefault="00882519" w:rsidP="00882519">
      <w:pPr>
        <w:rPr>
          <w:rFonts w:asciiTheme="minorHAnsi" w:hAnsiTheme="minorHAnsi" w:cs="Arial"/>
          <w:b/>
          <w:sz w:val="20"/>
          <w:szCs w:val="20"/>
        </w:rPr>
      </w:pPr>
      <w:r w:rsidRPr="00882519">
        <w:rPr>
          <w:rFonts w:asciiTheme="minorHAnsi" w:hAnsiTheme="minorHAnsi" w:cs="Arial"/>
          <w:b/>
          <w:sz w:val="20"/>
          <w:szCs w:val="20"/>
        </w:rPr>
        <w:t>Przedmiotem zamówienia jest:</w:t>
      </w:r>
    </w:p>
    <w:p w:rsidR="00882519" w:rsidRPr="00882519" w:rsidRDefault="00882519" w:rsidP="00882519">
      <w:pPr>
        <w:pStyle w:val="Akapitzlist"/>
        <w:numPr>
          <w:ilvl w:val="0"/>
          <w:numId w:val="44"/>
        </w:numPr>
        <w:rPr>
          <w:rFonts w:asciiTheme="minorHAnsi" w:hAnsiTheme="minorHAnsi" w:cs="Arial"/>
          <w:b/>
          <w:sz w:val="20"/>
          <w:szCs w:val="20"/>
        </w:rPr>
      </w:pPr>
      <w:r w:rsidRPr="00882519">
        <w:rPr>
          <w:rFonts w:asciiTheme="minorHAnsi" w:hAnsiTheme="minorHAnsi" w:cs="Arial"/>
          <w:sz w:val="20"/>
          <w:szCs w:val="20"/>
        </w:rPr>
        <w:t xml:space="preserve"> </w:t>
      </w:r>
      <w:r w:rsidRPr="00882519">
        <w:rPr>
          <w:rFonts w:asciiTheme="minorHAnsi" w:hAnsiTheme="minorHAnsi" w:cs="Arial"/>
          <w:b/>
          <w:sz w:val="20"/>
          <w:szCs w:val="20"/>
        </w:rPr>
        <w:t>Opracowanie projektu (layout) broszury informacyjnej (około 100 stron, 600-1400 znaków na stronę (w zależności od liczby zdjęć) format A5, twarda oprawa) wraz ze składem, korektą językową przygotowaniem do druku i przekazaniem praw autorskich</w:t>
      </w:r>
    </w:p>
    <w:p w:rsidR="00882519" w:rsidRPr="00882519" w:rsidRDefault="00882519" w:rsidP="00882519">
      <w:pPr>
        <w:pStyle w:val="Akapitzlist"/>
        <w:numPr>
          <w:ilvl w:val="0"/>
          <w:numId w:val="44"/>
        </w:numPr>
        <w:rPr>
          <w:rFonts w:asciiTheme="minorHAnsi" w:hAnsiTheme="minorHAnsi" w:cs="Arial"/>
          <w:b/>
          <w:sz w:val="20"/>
          <w:szCs w:val="20"/>
        </w:rPr>
      </w:pPr>
      <w:r w:rsidRPr="00882519">
        <w:rPr>
          <w:rFonts w:asciiTheme="minorHAnsi" w:hAnsiTheme="minorHAnsi" w:cs="Arial"/>
          <w:b/>
          <w:sz w:val="20"/>
          <w:szCs w:val="20"/>
        </w:rPr>
        <w:t>Opracowanie projektu graficznego i wykonanie (skład) plakatu formatu A3, ulotki formatu A5, planszy informacyjnej w formie kalendarza formatu A2 (dwudzielnego) wraz z przygotowaniem do druku i przekazaniem praw autorskich.</w:t>
      </w:r>
      <w:r w:rsidRPr="00882519">
        <w:rPr>
          <w:rFonts w:asciiTheme="minorHAnsi" w:hAnsiTheme="minorHAnsi" w:cs="Arial"/>
          <w:sz w:val="20"/>
          <w:szCs w:val="20"/>
        </w:rPr>
        <w:t xml:space="preserve"> </w:t>
      </w:r>
    </w:p>
    <w:p w:rsidR="00882519" w:rsidRPr="00882519" w:rsidRDefault="00882519" w:rsidP="00882519">
      <w:pPr>
        <w:pStyle w:val="Akapitzlist"/>
        <w:rPr>
          <w:rFonts w:asciiTheme="minorHAnsi" w:hAnsiTheme="minorHAnsi" w:cs="Arial"/>
          <w:b/>
          <w:sz w:val="20"/>
          <w:szCs w:val="20"/>
        </w:rPr>
      </w:pPr>
    </w:p>
    <w:p w:rsidR="00882519" w:rsidRPr="00882519" w:rsidRDefault="00882519" w:rsidP="00882519">
      <w:pPr>
        <w:rPr>
          <w:rFonts w:asciiTheme="minorHAnsi" w:hAnsiTheme="minorHAnsi" w:cs="Arial"/>
          <w:b/>
          <w:sz w:val="20"/>
          <w:szCs w:val="20"/>
        </w:rPr>
      </w:pPr>
      <w:r w:rsidRPr="00882519">
        <w:rPr>
          <w:rFonts w:asciiTheme="minorHAnsi" w:hAnsiTheme="minorHAnsi" w:cs="Arial"/>
          <w:b/>
          <w:sz w:val="20"/>
          <w:szCs w:val="20"/>
        </w:rPr>
        <w:t>2. Szczegółowy opis przedmiotu zamówienia:</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t xml:space="preserve">a. Koncepcja graficzna broszury oraz plakatu, ulotki i planszy informacyjnej w formie kalendarza powinna nawiązywać do programu „Profilaktyka obrzęku limfatycznego po leczeniu raka piersi”, nr </w:t>
      </w:r>
      <w:r w:rsidRPr="00882519">
        <w:rPr>
          <w:rFonts w:asciiTheme="minorHAnsi" w:hAnsiTheme="minorHAnsi" w:cs="Arial"/>
          <w:iCs/>
          <w:sz w:val="20"/>
          <w:szCs w:val="20"/>
        </w:rPr>
        <w:t xml:space="preserve">POWR.05.01.00-00-0016/20 </w:t>
      </w:r>
      <w:r w:rsidRPr="00882519">
        <w:rPr>
          <w:rFonts w:asciiTheme="minorHAnsi" w:hAnsiTheme="minorHAnsi" w:cs="Arial"/>
          <w:sz w:val="20"/>
          <w:szCs w:val="20"/>
        </w:rPr>
        <w:t>stanowiącego wdrożenie modułu centralnego programu polityki zdrowotnej pn. „Ogólnopolski program profilaktyki obrzęku limfatycznego po leczeniu raka piersi” i być dostosowana do grupy odbiorców: kobiet w wieku aktywności zawodowej z rozpoznanym rakiem piersi zakwalifikowanych do leczenia chirurgicznego, także z wielochorobowością, w trakcie i po zakończeniu chemioterapii, z powikłaniami leczenia chirurgicznego i uzupełniającego. Powikłaniem tego leczenia jest obrzęk limfatyczny kończyny górnej po stronie operowanej piersi. W ramach programu realizowana jest ogólnopolska akcja edukacyjno-informacyjna oraz medyczne wsparcie specjalistyczne dla grupy docelowej.</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t>b. Projekt (layout) broszury powinien zawierać:</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Projekt graficzny okładki (przód i tył)</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Projekt graficzny strony tytułowej</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Projekt graficzny karty tytułowej rozdziału</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Projekt graficzny strony redakcyjnej</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Projekt graficzny rozkładówki z tekstem</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Projekt rozmieszczenia tekstu i przykładowych zdjęć</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Wielkość tytułów</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Krój pisma</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t>c. Treści merytoryczne do broszury (tekst i zdjęcia/ ilustracje fotograficzne)  oraz do plakatu, ulotki i planszy informacyjnej w formie kalendarza (zdjęcia i grafiki) dostarczy Zamawiający.</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lastRenderedPageBreak/>
        <w:t>d. Wykonawca powinien uwzględnić w projekcie broszury, plakatu, ulotki i planszy w formie kalendarza  logotypu wykorzystanie logotypu programu „Profilaktyka obrzęku limfatycznego po leczeniu raka piersi”. Logotyp przekaże Zamawiający.</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t xml:space="preserve">e. </w:t>
      </w:r>
      <w:r w:rsidR="00B411D6">
        <w:rPr>
          <w:rFonts w:asciiTheme="minorHAnsi" w:hAnsiTheme="minorHAnsi" w:cs="Arial"/>
          <w:sz w:val="20"/>
          <w:szCs w:val="20"/>
        </w:rPr>
        <w:t>Korekta językowa</w:t>
      </w:r>
      <w:r w:rsidRPr="00882519">
        <w:rPr>
          <w:rFonts w:asciiTheme="minorHAnsi" w:hAnsiTheme="minorHAnsi" w:cs="Arial"/>
          <w:sz w:val="20"/>
          <w:szCs w:val="20"/>
        </w:rPr>
        <w:t xml:space="preserve"> przeprowadzona zostanie na podstawie materiałów przekazanych przez Zamawiającego w formie elektronicznej (format .doc lub .docx). Łączna objętość tekstu wszystkich Publikacji to około </w:t>
      </w:r>
      <w:r w:rsidR="00F15163">
        <w:rPr>
          <w:rFonts w:asciiTheme="minorHAnsi" w:hAnsiTheme="minorHAnsi" w:cs="Arial"/>
          <w:sz w:val="20"/>
          <w:szCs w:val="20"/>
        </w:rPr>
        <w:t>12</w:t>
      </w:r>
      <w:r w:rsidR="001C711C">
        <w:rPr>
          <w:rFonts w:asciiTheme="minorHAnsi" w:hAnsiTheme="minorHAnsi" w:cs="Arial"/>
          <w:sz w:val="20"/>
          <w:szCs w:val="20"/>
        </w:rPr>
        <w:t>0</w:t>
      </w:r>
      <w:r w:rsidR="00F15163">
        <w:rPr>
          <w:rFonts w:asciiTheme="minorHAnsi" w:hAnsiTheme="minorHAnsi" w:cs="Arial"/>
          <w:sz w:val="20"/>
          <w:szCs w:val="20"/>
        </w:rPr>
        <w:t xml:space="preserve"> 000 </w:t>
      </w:r>
      <w:r w:rsidRPr="00882519">
        <w:rPr>
          <w:rFonts w:asciiTheme="minorHAnsi" w:hAnsiTheme="minorHAnsi" w:cs="Arial"/>
          <w:sz w:val="20"/>
          <w:szCs w:val="20"/>
        </w:rPr>
        <w:t xml:space="preserve"> znaków ze spacjami + grafiki. Korekta zostanie przeprowadzona przed złamaniem tekstu na wersji word oraz po złamaniu. Zamawiający każdorazowo zastrzega sobie prawo do rozpatrzenia poprawek i zmian będących wynikiem korekty językowej tekstu Wykonawcy oraz wprowadzania poprawek. Ponadto, po złamaniu tekstu, Zamawiający zastrzega sobie prawo do przeprowadzenia finalnej korekty autorskiej i wprowadzenia ewentualnych poprawek.</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t>f. Logotypy EFS.</w:t>
      </w:r>
      <w:r w:rsidRPr="00882519">
        <w:rPr>
          <w:rFonts w:asciiTheme="minorHAnsi" w:eastAsia="Times New Roman" w:hAnsiTheme="minorHAnsi" w:cs="Arial"/>
          <w:bCs/>
          <w:sz w:val="20"/>
          <w:szCs w:val="20"/>
        </w:rPr>
        <w:t xml:space="preserve"> Projekt broszury, plakatu, ulotki i planszy informacyjnej w formie kalendarza ma zawierać również odpowiednie logotypy, stanowiące załącznik do niniejszej specyfikacji oraz informację o współfinansowaniu projektu ze środków Europejskiego Funduszu Społecznego</w:t>
      </w:r>
      <w:r w:rsidRPr="00882519">
        <w:rPr>
          <w:rFonts w:asciiTheme="minorHAnsi" w:hAnsiTheme="minorHAnsi" w:cs="Arial"/>
          <w:sz w:val="20"/>
          <w:szCs w:val="20"/>
        </w:rPr>
        <w:t xml:space="preserve"> Logotypy powinny zawierać Znak Funduszy Europejskich wraz z nazwą programu (Wiedza, Edukacja, Rozwój), barwy RP, logo Świętokrzyskiego Centrum Onkologii, Znak Unii Europejskiej wraz z nazwą Europejskiego Funduszu Społecznego. Oznaczenie plakatu powinno być zgodne z podręcznikiem beneficjenta oraz wymaganiami programu wskazanymi na stronie:</w:t>
      </w:r>
    </w:p>
    <w:p w:rsidR="00882519" w:rsidRPr="00882519" w:rsidRDefault="00CC0821" w:rsidP="00882519">
      <w:pPr>
        <w:pStyle w:val="Akapitzlist"/>
        <w:shd w:val="clear" w:color="auto" w:fill="FFFFFF"/>
        <w:spacing w:after="0" w:line="240" w:lineRule="auto"/>
        <w:rPr>
          <w:rFonts w:asciiTheme="minorHAnsi" w:hAnsiTheme="minorHAnsi"/>
          <w:sz w:val="20"/>
          <w:szCs w:val="20"/>
        </w:rPr>
      </w:pPr>
      <w:hyperlink r:id="rId7" w:history="1">
        <w:r w:rsidR="00882519" w:rsidRPr="00882519">
          <w:rPr>
            <w:rStyle w:val="Hipercze"/>
            <w:rFonts w:asciiTheme="minorHAnsi" w:hAnsiTheme="minorHAnsi"/>
            <w:sz w:val="20"/>
            <w:szCs w:val="20"/>
          </w:rPr>
          <w:t>https://www.power.gov.pl/strony/o-programie/promocja/zasady-promocji-i-oznakowania-projektow-w-programie/zasady-promocji-i-oznakowania-projektow-w-programie-umowy-podpisane-od-1-stycznia-2018-roku/</w:t>
        </w:r>
      </w:hyperlink>
    </w:p>
    <w:p w:rsidR="00882519" w:rsidRPr="00882519" w:rsidRDefault="00CC0821" w:rsidP="00882519">
      <w:pPr>
        <w:pStyle w:val="Akapitzlist"/>
        <w:shd w:val="clear" w:color="auto" w:fill="FFFFFF"/>
        <w:spacing w:after="0" w:line="240" w:lineRule="auto"/>
        <w:rPr>
          <w:rStyle w:val="Hipercze"/>
          <w:rFonts w:asciiTheme="minorHAnsi" w:hAnsiTheme="minorHAnsi"/>
          <w:sz w:val="20"/>
          <w:szCs w:val="20"/>
        </w:rPr>
      </w:pPr>
      <w:hyperlink r:id="rId8" w:history="1">
        <w:r w:rsidR="00882519" w:rsidRPr="00882519">
          <w:rPr>
            <w:rStyle w:val="Hipercze"/>
            <w:rFonts w:asciiTheme="minorHAnsi" w:hAnsiTheme="minorHAnsi"/>
            <w:sz w:val="20"/>
            <w:szCs w:val="20"/>
          </w:rPr>
          <w:t>https://www.power.gov.pl/media/48471/Podrecznik_wnioskodawcy_beneficjenta.pdf</w:t>
        </w:r>
      </w:hyperlink>
    </w:p>
    <w:p w:rsidR="00882519" w:rsidRPr="00882519" w:rsidRDefault="00882519" w:rsidP="00882519">
      <w:pPr>
        <w:pStyle w:val="Akapitzlist"/>
        <w:shd w:val="clear" w:color="auto" w:fill="FFFFFF"/>
        <w:spacing w:after="0" w:line="240" w:lineRule="auto"/>
        <w:rPr>
          <w:rStyle w:val="Hipercze"/>
          <w:rFonts w:asciiTheme="minorHAnsi" w:hAnsiTheme="minorHAnsi"/>
          <w:sz w:val="20"/>
          <w:szCs w:val="20"/>
        </w:rPr>
      </w:pPr>
    </w:p>
    <w:p w:rsidR="00882519" w:rsidRPr="008E2EFF" w:rsidRDefault="008E2EFF" w:rsidP="008E2EFF">
      <w:pPr>
        <w:shd w:val="clear" w:color="auto" w:fill="FFFFFF"/>
        <w:spacing w:after="0" w:line="240" w:lineRule="auto"/>
        <w:rPr>
          <w:rFonts w:asciiTheme="minorHAnsi" w:hAnsiTheme="minorHAnsi"/>
          <w:sz w:val="20"/>
          <w:szCs w:val="20"/>
        </w:rPr>
      </w:pPr>
      <w:r>
        <w:rPr>
          <w:rFonts w:asciiTheme="minorHAnsi" w:hAnsiTheme="minorHAnsi" w:cs="Arial"/>
          <w:b/>
          <w:sz w:val="20"/>
          <w:szCs w:val="20"/>
        </w:rPr>
        <w:t xml:space="preserve">3. </w:t>
      </w:r>
      <w:r w:rsidR="00882519" w:rsidRPr="008E2EFF">
        <w:rPr>
          <w:rFonts w:asciiTheme="minorHAnsi" w:hAnsiTheme="minorHAnsi" w:cs="Arial"/>
          <w:b/>
          <w:sz w:val="20"/>
          <w:szCs w:val="20"/>
        </w:rPr>
        <w:t>Czas wykonania usługi</w:t>
      </w:r>
      <w:r w:rsidR="00882519" w:rsidRPr="008E2EFF">
        <w:rPr>
          <w:rFonts w:asciiTheme="minorHAnsi" w:hAnsiTheme="minorHAnsi" w:cs="Arial"/>
          <w:sz w:val="20"/>
          <w:szCs w:val="20"/>
        </w:rPr>
        <w:t xml:space="preserve">: </w:t>
      </w:r>
    </w:p>
    <w:p w:rsidR="00882519" w:rsidRPr="00882519" w:rsidRDefault="00882519" w:rsidP="00882519">
      <w:pPr>
        <w:rPr>
          <w:rFonts w:asciiTheme="minorHAnsi" w:hAnsiTheme="minorHAnsi" w:cs="Arial"/>
          <w:sz w:val="20"/>
          <w:szCs w:val="20"/>
        </w:rPr>
      </w:pPr>
      <w:r w:rsidRPr="00882519">
        <w:rPr>
          <w:rFonts w:asciiTheme="minorHAnsi" w:hAnsiTheme="minorHAnsi" w:cs="Arial"/>
          <w:sz w:val="20"/>
          <w:szCs w:val="20"/>
        </w:rPr>
        <w:t>maksymalnie do 5 (pięciu) tygodni od dnia przekazania materiałów przez Zamawiającego.</w:t>
      </w:r>
    </w:p>
    <w:p w:rsidR="00882519" w:rsidRPr="00882519" w:rsidRDefault="008E2EFF" w:rsidP="00882519">
      <w:pPr>
        <w:autoSpaceDE w:val="0"/>
        <w:autoSpaceDN w:val="0"/>
        <w:adjustRightInd w:val="0"/>
        <w:contextualSpacing/>
        <w:rPr>
          <w:rFonts w:asciiTheme="minorHAnsi" w:hAnsiTheme="minorHAnsi" w:cs="Arial"/>
          <w:b/>
          <w:color w:val="000000"/>
          <w:sz w:val="20"/>
          <w:szCs w:val="20"/>
        </w:rPr>
      </w:pPr>
      <w:r>
        <w:rPr>
          <w:rFonts w:asciiTheme="minorHAnsi" w:hAnsiTheme="minorHAnsi" w:cs="Arial"/>
          <w:b/>
          <w:sz w:val="20"/>
          <w:szCs w:val="20"/>
        </w:rPr>
        <w:t>4</w:t>
      </w:r>
      <w:r w:rsidR="00882519" w:rsidRPr="00882519">
        <w:rPr>
          <w:rFonts w:asciiTheme="minorHAnsi" w:hAnsiTheme="minorHAnsi" w:cs="Arial"/>
          <w:b/>
          <w:sz w:val="20"/>
          <w:szCs w:val="20"/>
        </w:rPr>
        <w:t>. Harmonogram i przebieg prac w zakresie broszury</w:t>
      </w:r>
    </w:p>
    <w:p w:rsidR="00882519" w:rsidRPr="00882519" w:rsidRDefault="00882519" w:rsidP="008E2EFF">
      <w:pPr>
        <w:pStyle w:val="Akapitzlist"/>
        <w:ind w:hanging="436"/>
        <w:rPr>
          <w:rFonts w:asciiTheme="minorHAnsi" w:hAnsiTheme="minorHAnsi" w:cs="Arial"/>
          <w:sz w:val="20"/>
          <w:szCs w:val="20"/>
        </w:rPr>
      </w:pPr>
      <w:r w:rsidRPr="00882519">
        <w:rPr>
          <w:rFonts w:asciiTheme="minorHAnsi" w:hAnsiTheme="minorHAnsi" w:cs="Arial"/>
          <w:sz w:val="20"/>
          <w:szCs w:val="20"/>
        </w:rPr>
        <w:t xml:space="preserve">a. </w:t>
      </w:r>
      <w:r w:rsidR="008E2EFF">
        <w:rPr>
          <w:rFonts w:asciiTheme="minorHAnsi" w:hAnsiTheme="minorHAnsi" w:cs="Arial"/>
          <w:sz w:val="20"/>
          <w:szCs w:val="20"/>
        </w:rPr>
        <w:t xml:space="preserve">      </w:t>
      </w:r>
      <w:r w:rsidRPr="00882519">
        <w:rPr>
          <w:rFonts w:asciiTheme="minorHAnsi" w:hAnsiTheme="minorHAnsi" w:cs="Arial"/>
          <w:sz w:val="20"/>
          <w:szCs w:val="20"/>
        </w:rPr>
        <w:t>Z przedstawionych przez Wykonawcę projektów koncepcyjnych broszury  Zamawiający w terminie 2 (dwóch) dni roboczych od dnia podpisania umowy wybierze jeden projekt koncepcyjny broszury celem ostatecznego rozwinięcia i zatwierdzenia.</w:t>
      </w:r>
    </w:p>
    <w:p w:rsidR="00882519" w:rsidRPr="00882519" w:rsidRDefault="00882519" w:rsidP="008E2EFF">
      <w:pPr>
        <w:pStyle w:val="Akapitzlist"/>
        <w:ind w:hanging="436"/>
        <w:rPr>
          <w:rFonts w:asciiTheme="minorHAnsi" w:hAnsiTheme="minorHAnsi" w:cs="Arial"/>
          <w:sz w:val="20"/>
          <w:szCs w:val="20"/>
        </w:rPr>
      </w:pPr>
      <w:r w:rsidRPr="00882519">
        <w:rPr>
          <w:rFonts w:asciiTheme="minorHAnsi" w:hAnsiTheme="minorHAnsi" w:cs="Arial"/>
          <w:sz w:val="20"/>
          <w:szCs w:val="20"/>
        </w:rPr>
        <w:t xml:space="preserve">b. </w:t>
      </w:r>
      <w:r w:rsidR="008E2EFF">
        <w:rPr>
          <w:rFonts w:asciiTheme="minorHAnsi" w:hAnsiTheme="minorHAnsi" w:cs="Arial"/>
          <w:sz w:val="20"/>
          <w:szCs w:val="20"/>
        </w:rPr>
        <w:t xml:space="preserve">      </w:t>
      </w:r>
      <w:r w:rsidRPr="00882519">
        <w:rPr>
          <w:rFonts w:asciiTheme="minorHAnsi" w:hAnsiTheme="minorHAnsi" w:cs="Arial"/>
          <w:sz w:val="20"/>
          <w:szCs w:val="20"/>
        </w:rPr>
        <w:t xml:space="preserve">Zamawiający ma prawo do wniesienia trzech kolejnych korekt w terminie 3 (trzech) dni roboczych licząc od dnia dostarczenia przez Wykonawcę kolejnej wersji projektu layoutu broszury drogą elektroniczną. </w:t>
      </w:r>
    </w:p>
    <w:p w:rsidR="00882519" w:rsidRPr="00882519" w:rsidRDefault="00882519" w:rsidP="00882519">
      <w:pPr>
        <w:pStyle w:val="Akapitzlist"/>
        <w:numPr>
          <w:ilvl w:val="0"/>
          <w:numId w:val="45"/>
        </w:numPr>
        <w:rPr>
          <w:rFonts w:asciiTheme="minorHAnsi" w:hAnsiTheme="minorHAnsi" w:cs="Arial"/>
          <w:sz w:val="20"/>
          <w:szCs w:val="20"/>
        </w:rPr>
      </w:pPr>
      <w:r w:rsidRPr="00882519">
        <w:rPr>
          <w:rFonts w:asciiTheme="minorHAnsi" w:hAnsiTheme="minorHAnsi" w:cs="Arial"/>
          <w:sz w:val="20"/>
          <w:szCs w:val="20"/>
        </w:rPr>
        <w:t>Wykonawca przedstawi Zamawiającemu (drogą elektroniczną) poprawioną wersję layoutu broszury uwzględniając korekty Zamawiającego w terminie 2 (dwóch) dni roboczych licząc od dnia otrzymania uwag.</w:t>
      </w:r>
    </w:p>
    <w:p w:rsidR="00882519" w:rsidRPr="00882519" w:rsidRDefault="00882519" w:rsidP="00882519">
      <w:pPr>
        <w:pStyle w:val="Akapitzlist"/>
        <w:numPr>
          <w:ilvl w:val="0"/>
          <w:numId w:val="45"/>
        </w:numPr>
        <w:rPr>
          <w:rFonts w:asciiTheme="minorHAnsi" w:hAnsiTheme="minorHAnsi" w:cs="Arial"/>
          <w:sz w:val="20"/>
          <w:szCs w:val="20"/>
        </w:rPr>
      </w:pPr>
      <w:r w:rsidRPr="00882519">
        <w:rPr>
          <w:rFonts w:asciiTheme="minorHAnsi" w:hAnsiTheme="minorHAnsi" w:cs="Arial"/>
          <w:sz w:val="20"/>
          <w:szCs w:val="20"/>
        </w:rPr>
        <w:t>Zamawiający w terminie 2 (dwóch) dni roboczych od otrzymania ostatniej poprawionej wersji projektu (layoutu) broszury dokona ostatecznej akceptacji projektu layoutu broszury i przekaże treści merytoryczne (tekst i zdjęcia/ilustracje fotograficzne).</w:t>
      </w:r>
    </w:p>
    <w:p w:rsidR="00882519" w:rsidRPr="00882519" w:rsidRDefault="00882519" w:rsidP="00882519">
      <w:pPr>
        <w:pStyle w:val="Akapitzlist"/>
        <w:numPr>
          <w:ilvl w:val="0"/>
          <w:numId w:val="45"/>
        </w:numPr>
        <w:rPr>
          <w:rFonts w:asciiTheme="minorHAnsi" w:eastAsia="Times New Roman" w:hAnsiTheme="minorHAnsi" w:cs="Arial"/>
          <w:bCs/>
          <w:color w:val="000000"/>
          <w:sz w:val="20"/>
          <w:szCs w:val="20"/>
          <w:lang w:eastAsia="pl-PL"/>
        </w:rPr>
      </w:pPr>
      <w:r w:rsidRPr="00882519">
        <w:rPr>
          <w:rFonts w:asciiTheme="minorHAnsi" w:hAnsiTheme="minorHAnsi" w:cs="Arial"/>
          <w:sz w:val="20"/>
          <w:szCs w:val="20"/>
        </w:rPr>
        <w:t>Wykonawca w terminie 7 (siedmiu) dni roboczych od daty przekazania przez Zamawiającego treści merytorycznych do broszury przedstawi Zamawiającemu złożoną broszurę wraz z wprowadzoną korektą językową  w postaci pliku PDF.</w:t>
      </w:r>
    </w:p>
    <w:p w:rsidR="00882519" w:rsidRPr="00882519" w:rsidRDefault="00882519" w:rsidP="00882519">
      <w:pPr>
        <w:pStyle w:val="Akapitzlist"/>
        <w:numPr>
          <w:ilvl w:val="0"/>
          <w:numId w:val="45"/>
        </w:numPr>
        <w:rPr>
          <w:rFonts w:asciiTheme="minorHAnsi" w:eastAsia="Times New Roman" w:hAnsiTheme="minorHAnsi" w:cs="Arial"/>
          <w:bCs/>
          <w:color w:val="000000"/>
          <w:sz w:val="20"/>
          <w:szCs w:val="20"/>
          <w:lang w:eastAsia="pl-PL"/>
        </w:rPr>
      </w:pPr>
      <w:r w:rsidRPr="00882519">
        <w:rPr>
          <w:rFonts w:asciiTheme="minorHAnsi" w:hAnsiTheme="minorHAnsi" w:cs="Arial"/>
          <w:sz w:val="20"/>
          <w:szCs w:val="20"/>
        </w:rPr>
        <w:t>Zamawiający ma prawo do wniesienia 3 (trzech) kolejnych korekt do złożonej broszury w terminie 3 (trzech) dni roboczych licząc od dnia dostarczenia przez Wykonawcę kolejnej wersji złożonej broszury.</w:t>
      </w:r>
    </w:p>
    <w:p w:rsidR="00882519" w:rsidRPr="00882519" w:rsidRDefault="00882519" w:rsidP="00882519">
      <w:pPr>
        <w:pStyle w:val="Akapitzlist"/>
        <w:numPr>
          <w:ilvl w:val="0"/>
          <w:numId w:val="45"/>
        </w:numPr>
        <w:rPr>
          <w:rFonts w:asciiTheme="minorHAnsi" w:eastAsia="Times New Roman" w:hAnsiTheme="minorHAnsi" w:cs="Arial"/>
          <w:bCs/>
          <w:color w:val="000000"/>
          <w:sz w:val="20"/>
          <w:szCs w:val="20"/>
          <w:lang w:eastAsia="pl-PL"/>
        </w:rPr>
      </w:pPr>
      <w:r w:rsidRPr="00882519">
        <w:rPr>
          <w:rFonts w:asciiTheme="minorHAnsi" w:hAnsiTheme="minorHAnsi" w:cs="Arial"/>
          <w:sz w:val="20"/>
          <w:szCs w:val="20"/>
        </w:rPr>
        <w:t xml:space="preserve">Wykonawca przedstawi Zamawiającemu (drogą elektroniczną) poprawioną wersję złożonej broszury uwzględniając korekty Zamawiającego w terminie 2 (dwóch) dni roboczych licząc od dnia otrzymania uwag. </w:t>
      </w:r>
    </w:p>
    <w:p w:rsidR="00882519" w:rsidRPr="00882519" w:rsidRDefault="00882519" w:rsidP="00882519">
      <w:pPr>
        <w:pStyle w:val="Akapitzlist"/>
        <w:numPr>
          <w:ilvl w:val="0"/>
          <w:numId w:val="45"/>
        </w:numPr>
        <w:rPr>
          <w:rFonts w:asciiTheme="minorHAnsi" w:eastAsia="Times New Roman" w:hAnsiTheme="minorHAnsi" w:cs="Arial"/>
          <w:bCs/>
          <w:color w:val="000000"/>
          <w:sz w:val="20"/>
          <w:szCs w:val="20"/>
          <w:lang w:eastAsia="pl-PL"/>
        </w:rPr>
      </w:pPr>
      <w:r w:rsidRPr="00882519">
        <w:rPr>
          <w:rFonts w:asciiTheme="minorHAnsi" w:hAnsiTheme="minorHAnsi" w:cs="Arial"/>
          <w:sz w:val="20"/>
          <w:szCs w:val="20"/>
        </w:rPr>
        <w:t>Zamawiający w terminie 2 (dwóch) dni roboczych od otrzymania ostatniej poprawionej wersji złożonej broszury dokona ostatecznej akceptacji złożonej broszury.</w:t>
      </w:r>
    </w:p>
    <w:p w:rsidR="00882519" w:rsidRPr="00882519" w:rsidRDefault="00882519" w:rsidP="00882519">
      <w:pPr>
        <w:pStyle w:val="Akapitzlist"/>
        <w:numPr>
          <w:ilvl w:val="0"/>
          <w:numId w:val="45"/>
        </w:numPr>
        <w:rPr>
          <w:rFonts w:asciiTheme="minorHAnsi" w:eastAsia="Times New Roman" w:hAnsiTheme="minorHAnsi" w:cs="Arial"/>
          <w:bCs/>
          <w:color w:val="000000"/>
          <w:sz w:val="20"/>
          <w:szCs w:val="20"/>
          <w:lang w:eastAsia="pl-PL"/>
        </w:rPr>
      </w:pPr>
      <w:r w:rsidRPr="00882519">
        <w:rPr>
          <w:rFonts w:asciiTheme="minorHAnsi" w:hAnsiTheme="minorHAnsi" w:cs="Arial"/>
          <w:sz w:val="20"/>
          <w:szCs w:val="20"/>
        </w:rPr>
        <w:t>Wykonawca w terminie do 2 (dwóch) dni roboczych od ostatecznej akceptacji złożonej broszury przez Zamawiającego przekaże Zamawiającemu złożoną i przygotowaną do druku broszurę w formacie PDF zamknięty i CDR, drogą elektroniczną oraz na płycie CD/DVD lub pamięci przenośnej typu flash –drive.</w:t>
      </w:r>
    </w:p>
    <w:p w:rsidR="00882519" w:rsidRPr="00882519" w:rsidRDefault="00773FDD" w:rsidP="00882519">
      <w:pPr>
        <w:autoSpaceDE w:val="0"/>
        <w:autoSpaceDN w:val="0"/>
        <w:adjustRightInd w:val="0"/>
        <w:contextualSpacing/>
        <w:rPr>
          <w:rFonts w:asciiTheme="minorHAnsi" w:hAnsiTheme="minorHAnsi" w:cs="Arial"/>
          <w:b/>
          <w:color w:val="000000"/>
          <w:sz w:val="20"/>
          <w:szCs w:val="20"/>
        </w:rPr>
      </w:pPr>
      <w:r>
        <w:rPr>
          <w:rFonts w:asciiTheme="minorHAnsi" w:hAnsiTheme="minorHAnsi" w:cs="Arial"/>
          <w:b/>
          <w:sz w:val="20"/>
          <w:szCs w:val="20"/>
        </w:rPr>
        <w:t>5</w:t>
      </w:r>
      <w:r w:rsidR="00882519" w:rsidRPr="00882519">
        <w:rPr>
          <w:rFonts w:asciiTheme="minorHAnsi" w:hAnsiTheme="minorHAnsi" w:cs="Arial"/>
          <w:b/>
          <w:sz w:val="20"/>
          <w:szCs w:val="20"/>
        </w:rPr>
        <w:t>. Harmonogram i przebieg prac w zakresie plakatu, ulotki, planszy w formie kalendarza</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lastRenderedPageBreak/>
        <w:t>a. Z przedstawionych przez Wykonawcę projektów koncepcyjnych plakatu, ulotki i planszy informacyjnej w formie kalendarza  Zamawiający w terminie 2 (dwóch) dni roboczych od dnia podpisania umowy wybierze po jednym projekcie koncepcyjnym plakatu, ulotki i planszy informacyjnej celem ostatecznego rozwinięcia i zatwierdzenia.</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b. Zamawiający ma prawo do wniesienia 2 (dwóch) kolejnych korekt do przekazanych nowych wersji projektu plakatu, ulotki i planszy informacyjnej w terminie 2 (dwóch) dni roboczych od dnia dostarczenia przez Wykonawcę kolejnej wersji projektu plakatu, ulotki, planszy informacyjnej. Korekty będą przesyłane przez Zamawiającego Wykonawcy drogą elektroniczną na adres wskazany w Umowie.</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c. Wykonawca przedstawi Zamawiającemu (drogą elektroniczną) poprawioną wersję projektu plakatu, ulotki, planszy informacyjnej uwzględniając korekty Zamawiającego w terminie do 3 (trzech) dni roboczych licząc od dnia otrzymania uwag.</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d. Zamawiający w terminie 2 (dwóch) dni roboczych od otrzymania ostatniej poprawionej wersji projektu plakatu, ulotki, planszy informacyjnej dokona ostatecznej akceptacji plakatu, ulotki, planszy informacyjnej.</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e. Wykonawca w terminie 2 (dwóch) dni roboczych od daty zatwierdzenia przez Zamawiającego ostatecznej wersji projektu plakatu, ulotki, planszy informacyjnej przekaże Zamawiającemu wykonane (złożone):</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plakat</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xml:space="preserve">- ulotkę </w:t>
      </w:r>
    </w:p>
    <w:p w:rsidR="00882519" w:rsidRPr="00882519" w:rsidRDefault="00882519" w:rsidP="00882519">
      <w:pPr>
        <w:pStyle w:val="Akapitzlist"/>
        <w:rPr>
          <w:rFonts w:asciiTheme="minorHAnsi" w:hAnsiTheme="minorHAnsi" w:cs="Arial"/>
          <w:sz w:val="20"/>
          <w:szCs w:val="20"/>
        </w:rPr>
      </w:pPr>
      <w:r w:rsidRPr="00882519">
        <w:rPr>
          <w:rFonts w:asciiTheme="minorHAnsi" w:hAnsiTheme="minorHAnsi" w:cs="Arial"/>
          <w:sz w:val="20"/>
          <w:szCs w:val="20"/>
        </w:rPr>
        <w:t xml:space="preserve">- planszę informacyjną w formie kalendarza </w:t>
      </w:r>
    </w:p>
    <w:p w:rsidR="00882519" w:rsidRPr="00882519" w:rsidRDefault="00882519" w:rsidP="00882519">
      <w:pPr>
        <w:pStyle w:val="Akapitzlist"/>
        <w:rPr>
          <w:rFonts w:asciiTheme="minorHAnsi" w:hAnsiTheme="minorHAnsi"/>
          <w:sz w:val="20"/>
          <w:szCs w:val="20"/>
        </w:rPr>
      </w:pPr>
      <w:r w:rsidRPr="00882519">
        <w:rPr>
          <w:rFonts w:asciiTheme="minorHAnsi" w:hAnsiTheme="minorHAnsi" w:cs="Arial"/>
          <w:sz w:val="20"/>
          <w:szCs w:val="20"/>
        </w:rPr>
        <w:t>w postaci plików PDF, JPG i CDR drogą elektroniczną oraz na pamięci przenośnej typu flash-drive.</w:t>
      </w:r>
    </w:p>
    <w:p w:rsidR="00C24D4E" w:rsidRPr="00882519" w:rsidRDefault="00C24D4E"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851B4A" w:rsidRPr="00BE06E6" w:rsidRDefault="00851B4A" w:rsidP="0005032A">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05032A" w:rsidRPr="00BE06E6" w:rsidRDefault="009037E4" w:rsidP="009037E4">
      <w:pPr>
        <w:spacing w:after="160" w:line="259" w:lineRule="auto"/>
        <w:jc w:val="center"/>
        <w:rPr>
          <w:rFonts w:asciiTheme="minorHAnsi" w:eastAsia="Times New Roman" w:hAnsiTheme="minorHAnsi"/>
          <w:sz w:val="20"/>
          <w:szCs w:val="20"/>
          <w:lang w:eastAsia="pl-PL"/>
        </w:rPr>
      </w:pPr>
      <w:r w:rsidRPr="00BE06E6">
        <w:rPr>
          <w:rFonts w:asciiTheme="minorHAnsi" w:eastAsia="Times New Roman" w:hAnsiTheme="minorHAnsi"/>
          <w:sz w:val="20"/>
          <w:szCs w:val="20"/>
          <w:lang w:eastAsia="pl-PL"/>
        </w:rPr>
        <w:t>Z poważaniem</w:t>
      </w:r>
    </w:p>
    <w:p w:rsidR="00D67908" w:rsidRPr="00BE06E6" w:rsidRDefault="00D67908" w:rsidP="00D67908">
      <w:pPr>
        <w:rPr>
          <w:rFonts w:asciiTheme="minorHAnsi" w:hAnsiTheme="minorHAnsi"/>
          <w:sz w:val="20"/>
          <w:szCs w:val="20"/>
        </w:rPr>
      </w:pPr>
      <w:r w:rsidRPr="00BE06E6">
        <w:rPr>
          <w:rFonts w:asciiTheme="minorHAnsi" w:hAnsiTheme="minorHAnsi"/>
          <w:sz w:val="20"/>
          <w:szCs w:val="20"/>
        </w:rPr>
        <w:t xml:space="preserve">Z-ca Dyrektora ds. Techniczno-Inwestycyjnych mgr inż. Wojciech Cedro     </w:t>
      </w:r>
    </w:p>
    <w:p w:rsidR="009037E4" w:rsidRPr="00EB03CD" w:rsidRDefault="00B40EF3" w:rsidP="009037E4">
      <w:pPr>
        <w:spacing w:after="160" w:line="259" w:lineRule="auto"/>
        <w:jc w:val="center"/>
        <w:rPr>
          <w:rFonts w:asciiTheme="minorHAnsi" w:hAnsiTheme="minorHAnsi"/>
          <w:sz w:val="20"/>
          <w:szCs w:val="20"/>
        </w:rPr>
      </w:pPr>
      <w:r w:rsidRPr="00882519">
        <w:rPr>
          <w:rFonts w:asciiTheme="minorHAnsi" w:hAnsiTheme="minorHAnsi"/>
          <w:sz w:val="20"/>
          <w:szCs w:val="20"/>
        </w:rPr>
        <w:br w:type="page"/>
      </w:r>
    </w:p>
    <w:p w:rsidR="00C24D4E" w:rsidRPr="00882519" w:rsidRDefault="00B40EF3" w:rsidP="00B40EF3">
      <w:pPr>
        <w:jc w:val="right"/>
        <w:rPr>
          <w:rFonts w:asciiTheme="minorHAnsi" w:hAnsiTheme="minorHAnsi"/>
          <w:sz w:val="20"/>
          <w:szCs w:val="20"/>
        </w:rPr>
      </w:pPr>
      <w:r w:rsidRPr="00882519">
        <w:rPr>
          <w:rFonts w:asciiTheme="minorHAnsi" w:hAnsiTheme="minorHAnsi"/>
          <w:sz w:val="20"/>
          <w:szCs w:val="20"/>
        </w:rPr>
        <w:lastRenderedPageBreak/>
        <w:t>Załącznik nr 2</w:t>
      </w:r>
      <w:r w:rsidR="00C24D4E" w:rsidRPr="00882519">
        <w:rPr>
          <w:rFonts w:asciiTheme="minorHAnsi" w:hAnsiTheme="minorHAnsi"/>
          <w:sz w:val="20"/>
          <w:szCs w:val="20"/>
        </w:rPr>
        <w:t xml:space="preserve"> Formularz oferty</w:t>
      </w:r>
    </w:p>
    <w:p w:rsidR="00C24D4E" w:rsidRPr="00882519" w:rsidRDefault="00C24D4E" w:rsidP="00C24D4E">
      <w:pPr>
        <w:pStyle w:val="Nagwek"/>
        <w:ind w:left="4248"/>
        <w:rPr>
          <w:rFonts w:asciiTheme="minorHAnsi" w:hAnsiTheme="minorHAnsi"/>
          <w:sz w:val="20"/>
          <w:szCs w:val="20"/>
        </w:rPr>
      </w:pPr>
      <w:r w:rsidRPr="00882519">
        <w:rPr>
          <w:rFonts w:asciiTheme="minorHAnsi" w:hAnsiTheme="minorHAnsi"/>
          <w:sz w:val="20"/>
          <w:szCs w:val="20"/>
        </w:rPr>
        <w:t xml:space="preserve">                   ZAMAWIAJĄCY                                            </w:t>
      </w:r>
    </w:p>
    <w:p w:rsidR="00C24D4E" w:rsidRPr="00882519" w:rsidRDefault="00C24D4E" w:rsidP="00C24D4E">
      <w:pPr>
        <w:pStyle w:val="Nagwek6"/>
        <w:ind w:left="4248"/>
        <w:rPr>
          <w:rFonts w:asciiTheme="minorHAnsi" w:hAnsiTheme="minorHAnsi"/>
          <w:sz w:val="20"/>
          <w:szCs w:val="20"/>
        </w:rPr>
      </w:pPr>
      <w:r w:rsidRPr="00882519">
        <w:rPr>
          <w:rFonts w:asciiTheme="minorHAnsi" w:hAnsiTheme="minorHAnsi"/>
          <w:sz w:val="20"/>
          <w:szCs w:val="20"/>
        </w:rPr>
        <w:t>Świętokrzyskie Centrum Onkologii</w:t>
      </w:r>
    </w:p>
    <w:p w:rsidR="00C24D4E" w:rsidRPr="00882519" w:rsidRDefault="00C24D4E" w:rsidP="00C24D4E">
      <w:pPr>
        <w:pStyle w:val="Nagwek6"/>
        <w:ind w:left="4248"/>
        <w:rPr>
          <w:rFonts w:asciiTheme="minorHAnsi" w:hAnsiTheme="minorHAnsi"/>
          <w:sz w:val="20"/>
          <w:szCs w:val="20"/>
        </w:rPr>
      </w:pPr>
      <w:r w:rsidRPr="00882519">
        <w:rPr>
          <w:rFonts w:asciiTheme="minorHAnsi" w:hAnsiTheme="minorHAnsi"/>
          <w:sz w:val="20"/>
          <w:szCs w:val="20"/>
        </w:rPr>
        <w:t xml:space="preserve">w Kielcach </w:t>
      </w:r>
    </w:p>
    <w:p w:rsidR="00C24D4E" w:rsidRPr="00882519" w:rsidRDefault="00C24D4E" w:rsidP="00C24D4E">
      <w:pPr>
        <w:pStyle w:val="Nagwek6"/>
        <w:ind w:left="4248"/>
        <w:rPr>
          <w:rFonts w:asciiTheme="minorHAnsi" w:hAnsiTheme="minorHAnsi"/>
          <w:sz w:val="20"/>
          <w:szCs w:val="20"/>
        </w:rPr>
      </w:pPr>
      <w:r w:rsidRPr="00882519">
        <w:rPr>
          <w:rFonts w:asciiTheme="minorHAnsi" w:hAnsiTheme="minorHAnsi"/>
          <w:sz w:val="20"/>
          <w:szCs w:val="20"/>
        </w:rPr>
        <w:t xml:space="preserve">ul. Artwińskiego 3 </w:t>
      </w:r>
    </w:p>
    <w:p w:rsidR="00C24D4E" w:rsidRPr="00882519" w:rsidRDefault="00C24D4E" w:rsidP="00C24D4E">
      <w:pPr>
        <w:pStyle w:val="Nagwek6"/>
        <w:ind w:left="4248"/>
        <w:rPr>
          <w:rFonts w:asciiTheme="minorHAnsi" w:hAnsiTheme="minorHAnsi"/>
          <w:sz w:val="20"/>
          <w:szCs w:val="20"/>
        </w:rPr>
      </w:pPr>
      <w:r w:rsidRPr="00882519">
        <w:rPr>
          <w:rFonts w:asciiTheme="minorHAnsi" w:hAnsiTheme="minorHAnsi"/>
          <w:sz w:val="20"/>
          <w:szCs w:val="20"/>
        </w:rPr>
        <w:t>25-734 Kielce</w:t>
      </w:r>
    </w:p>
    <w:p w:rsidR="009F226D" w:rsidRPr="00882519" w:rsidRDefault="009F226D" w:rsidP="009F226D">
      <w:pPr>
        <w:rPr>
          <w:rFonts w:asciiTheme="minorHAnsi" w:hAnsiTheme="minorHAnsi"/>
          <w:sz w:val="20"/>
          <w:szCs w:val="20"/>
          <w:lang w:eastAsia="pl-PL"/>
        </w:rPr>
      </w:pPr>
    </w:p>
    <w:p w:rsidR="00C24D4E" w:rsidRPr="00882519" w:rsidRDefault="00C24D4E" w:rsidP="00C24D4E">
      <w:pPr>
        <w:spacing w:after="0" w:line="240" w:lineRule="auto"/>
        <w:rPr>
          <w:rFonts w:asciiTheme="minorHAnsi" w:hAnsiTheme="minorHAnsi"/>
          <w:sz w:val="20"/>
          <w:szCs w:val="20"/>
        </w:rPr>
      </w:pPr>
      <w:r w:rsidRPr="00882519">
        <w:rPr>
          <w:rFonts w:asciiTheme="minorHAnsi" w:hAnsiTheme="minorHAnsi"/>
          <w:sz w:val="20"/>
          <w:szCs w:val="20"/>
        </w:rPr>
        <w:t>Firma Wykonawcy: ........................................................................................................</w:t>
      </w:r>
    </w:p>
    <w:p w:rsidR="00C24D4E" w:rsidRPr="00882519" w:rsidRDefault="00C24D4E" w:rsidP="00C24D4E">
      <w:pPr>
        <w:spacing w:after="0" w:line="240" w:lineRule="auto"/>
        <w:rPr>
          <w:rFonts w:asciiTheme="minorHAnsi" w:hAnsiTheme="minorHAnsi"/>
          <w:sz w:val="20"/>
          <w:szCs w:val="20"/>
        </w:rPr>
      </w:pPr>
      <w:r w:rsidRPr="00882519">
        <w:rPr>
          <w:rFonts w:asciiTheme="minorHAnsi" w:hAnsiTheme="minorHAnsi"/>
          <w:sz w:val="20"/>
          <w:szCs w:val="20"/>
        </w:rPr>
        <w:t>NIP Wykonawcy: ………………………………………………………………………………………………………..</w:t>
      </w:r>
    </w:p>
    <w:p w:rsidR="00664636" w:rsidRPr="00882519" w:rsidRDefault="00664636" w:rsidP="00C24D4E">
      <w:pPr>
        <w:spacing w:after="0" w:line="240" w:lineRule="auto"/>
        <w:rPr>
          <w:rFonts w:asciiTheme="minorHAnsi" w:hAnsiTheme="minorHAnsi"/>
          <w:sz w:val="20"/>
          <w:szCs w:val="20"/>
        </w:rPr>
      </w:pPr>
      <w:r w:rsidRPr="00882519">
        <w:rPr>
          <w:rFonts w:asciiTheme="minorHAnsi" w:hAnsiTheme="minorHAnsi"/>
          <w:sz w:val="20"/>
          <w:szCs w:val="20"/>
        </w:rPr>
        <w:t>REGON Wykonawcy: …………………………………………………………………………….</w:t>
      </w:r>
    </w:p>
    <w:p w:rsidR="00C24D4E" w:rsidRPr="00882519" w:rsidRDefault="00C24D4E" w:rsidP="00C24D4E">
      <w:pPr>
        <w:spacing w:after="0" w:line="240" w:lineRule="auto"/>
        <w:rPr>
          <w:rFonts w:asciiTheme="minorHAnsi" w:hAnsiTheme="minorHAnsi"/>
          <w:sz w:val="20"/>
          <w:szCs w:val="20"/>
        </w:rPr>
      </w:pPr>
      <w:r w:rsidRPr="00882519">
        <w:rPr>
          <w:rFonts w:asciiTheme="minorHAnsi" w:hAnsiTheme="minorHAnsi"/>
          <w:sz w:val="20"/>
          <w:szCs w:val="20"/>
        </w:rPr>
        <w:t>Adres ……………………………………………………………………………………</w:t>
      </w:r>
    </w:p>
    <w:p w:rsidR="00C24D4E" w:rsidRPr="00882519" w:rsidRDefault="00C24D4E" w:rsidP="00C24D4E">
      <w:pPr>
        <w:spacing w:after="0" w:line="240" w:lineRule="auto"/>
        <w:rPr>
          <w:rFonts w:asciiTheme="minorHAnsi" w:hAnsiTheme="minorHAnsi"/>
          <w:sz w:val="20"/>
          <w:szCs w:val="20"/>
        </w:rPr>
      </w:pPr>
      <w:r w:rsidRPr="00882519">
        <w:rPr>
          <w:rFonts w:asciiTheme="minorHAnsi" w:hAnsiTheme="minorHAnsi"/>
          <w:sz w:val="20"/>
          <w:szCs w:val="20"/>
        </w:rPr>
        <w:t>Nr telefonu …………………………</w:t>
      </w:r>
    </w:p>
    <w:p w:rsidR="00C24D4E" w:rsidRPr="00882519" w:rsidRDefault="00C24D4E" w:rsidP="00C24D4E">
      <w:pPr>
        <w:spacing w:after="0" w:line="240" w:lineRule="auto"/>
        <w:rPr>
          <w:rFonts w:asciiTheme="minorHAnsi" w:hAnsiTheme="minorHAnsi"/>
          <w:sz w:val="20"/>
          <w:szCs w:val="20"/>
        </w:rPr>
      </w:pPr>
      <w:r w:rsidRPr="00882519">
        <w:rPr>
          <w:rFonts w:asciiTheme="minorHAnsi" w:hAnsiTheme="minorHAnsi"/>
          <w:sz w:val="20"/>
          <w:szCs w:val="20"/>
        </w:rPr>
        <w:t>Nr e-mail , na który Zamawiający ma przesłać korespondencję ………………………….</w:t>
      </w:r>
    </w:p>
    <w:p w:rsidR="00E3025E" w:rsidRPr="00882519" w:rsidRDefault="00E3025E" w:rsidP="00E3025E">
      <w:pPr>
        <w:keepNext/>
        <w:spacing w:after="0" w:line="240" w:lineRule="auto"/>
        <w:ind w:right="-921"/>
        <w:outlineLvl w:val="5"/>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 przypadku wyboru naszej oferty jako najkorzystniejszej umowę w imieniu firmy podpiszą:</w:t>
      </w:r>
    </w:p>
    <w:p w:rsidR="00E3025E" w:rsidRPr="00882519" w:rsidRDefault="00E3025E" w:rsidP="00E3025E">
      <w:pPr>
        <w:keepNext/>
        <w:spacing w:after="0" w:line="240" w:lineRule="auto"/>
        <w:ind w:right="-921"/>
        <w:outlineLvl w:val="5"/>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t>
      </w:r>
    </w:p>
    <w:p w:rsidR="009F226D" w:rsidRPr="00882519" w:rsidRDefault="00E3025E" w:rsidP="00E3025E">
      <w:pPr>
        <w:pStyle w:val="Nagwek6"/>
        <w:rPr>
          <w:rFonts w:asciiTheme="minorHAnsi" w:hAnsiTheme="minorHAnsi"/>
          <w:sz w:val="20"/>
          <w:szCs w:val="20"/>
        </w:rPr>
      </w:pPr>
      <w:r w:rsidRPr="00882519">
        <w:rPr>
          <w:rFonts w:asciiTheme="minorHAnsi" w:hAnsiTheme="minorHAnsi"/>
          <w:sz w:val="20"/>
          <w:szCs w:val="20"/>
        </w:rPr>
        <w:t xml:space="preserve">(imię, nazwisko, stanowisko)                  </w:t>
      </w:r>
    </w:p>
    <w:p w:rsidR="00C24D4E" w:rsidRPr="00882519" w:rsidRDefault="00E3025E" w:rsidP="00E3025E">
      <w:pPr>
        <w:pStyle w:val="Nagwek6"/>
        <w:rPr>
          <w:rFonts w:asciiTheme="minorHAnsi" w:hAnsiTheme="minorHAnsi"/>
          <w:sz w:val="20"/>
          <w:szCs w:val="20"/>
        </w:rPr>
      </w:pPr>
      <w:r w:rsidRPr="00882519">
        <w:rPr>
          <w:rFonts w:asciiTheme="minorHAnsi" w:hAnsiTheme="minorHAnsi"/>
          <w:sz w:val="20"/>
          <w:szCs w:val="20"/>
        </w:rPr>
        <w:t xml:space="preserve">                         </w:t>
      </w:r>
      <w:r w:rsidR="00C24D4E" w:rsidRPr="00882519">
        <w:rPr>
          <w:rFonts w:asciiTheme="minorHAnsi" w:hAnsiTheme="minorHAnsi"/>
          <w:b w:val="0"/>
          <w:sz w:val="20"/>
          <w:szCs w:val="20"/>
        </w:rPr>
        <w:t xml:space="preserve">                             </w:t>
      </w:r>
      <w:r w:rsidR="00C24D4E" w:rsidRPr="00882519">
        <w:rPr>
          <w:rFonts w:asciiTheme="minorHAnsi" w:hAnsiTheme="minorHAnsi"/>
          <w:sz w:val="20"/>
          <w:szCs w:val="20"/>
        </w:rPr>
        <w:t xml:space="preserve">                                                                                                                          </w:t>
      </w:r>
    </w:p>
    <w:p w:rsidR="00C24D4E" w:rsidRPr="00882519" w:rsidRDefault="00C24D4E" w:rsidP="00C24D4E">
      <w:pPr>
        <w:pStyle w:val="Nagwek6"/>
        <w:rPr>
          <w:rFonts w:asciiTheme="minorHAnsi" w:hAnsiTheme="minorHAnsi"/>
          <w:sz w:val="20"/>
          <w:szCs w:val="20"/>
        </w:rPr>
      </w:pPr>
      <w:r w:rsidRPr="00882519">
        <w:rPr>
          <w:rFonts w:asciiTheme="minorHAnsi" w:hAnsiTheme="minorHAnsi"/>
          <w:sz w:val="20"/>
          <w:szCs w:val="20"/>
        </w:rPr>
        <w:t xml:space="preserve">                                                                     OFERTA</w:t>
      </w:r>
    </w:p>
    <w:p w:rsidR="00EE3C62" w:rsidRPr="00882519" w:rsidRDefault="00C24D4E" w:rsidP="00EE3C62">
      <w:pPr>
        <w:pStyle w:val="Bezodstpw"/>
        <w:tabs>
          <w:tab w:val="center" w:pos="4536"/>
        </w:tabs>
        <w:rPr>
          <w:rFonts w:asciiTheme="minorHAnsi" w:hAnsiTheme="minorHAnsi"/>
          <w:sz w:val="20"/>
          <w:szCs w:val="20"/>
          <w:lang w:eastAsia="pl-PL"/>
        </w:rPr>
      </w:pPr>
      <w:r w:rsidRPr="00882519">
        <w:rPr>
          <w:rFonts w:asciiTheme="minorHAnsi" w:hAnsiTheme="minorHAnsi"/>
          <w:bCs/>
          <w:sz w:val="20"/>
          <w:szCs w:val="20"/>
        </w:rPr>
        <w:t xml:space="preserve">W związku z </w:t>
      </w:r>
      <w:r w:rsidR="004970CC" w:rsidRPr="00882519">
        <w:rPr>
          <w:rFonts w:asciiTheme="minorHAnsi" w:hAnsiTheme="minorHAnsi"/>
          <w:bCs/>
          <w:sz w:val="20"/>
          <w:szCs w:val="20"/>
        </w:rPr>
        <w:t>otrzymanym</w:t>
      </w:r>
      <w:r w:rsidRPr="00882519">
        <w:rPr>
          <w:rFonts w:asciiTheme="minorHAnsi" w:hAnsiTheme="minorHAnsi"/>
          <w:bCs/>
          <w:sz w:val="20"/>
          <w:szCs w:val="20"/>
        </w:rPr>
        <w:t xml:space="preserve"> z</w:t>
      </w:r>
      <w:r w:rsidR="004970CC" w:rsidRPr="00882519">
        <w:rPr>
          <w:rFonts w:asciiTheme="minorHAnsi" w:hAnsiTheme="minorHAnsi"/>
          <w:bCs/>
          <w:sz w:val="20"/>
          <w:szCs w:val="20"/>
        </w:rPr>
        <w:t>apytaniem ofertowym</w:t>
      </w:r>
      <w:r w:rsidR="00B40EF3" w:rsidRPr="00882519">
        <w:rPr>
          <w:rFonts w:asciiTheme="minorHAnsi" w:hAnsiTheme="minorHAnsi"/>
          <w:bCs/>
          <w:sz w:val="20"/>
          <w:szCs w:val="20"/>
        </w:rPr>
        <w:t xml:space="preserve"> do złożenia oferty na</w:t>
      </w:r>
      <w:r w:rsidR="00EE3C62" w:rsidRPr="00882519">
        <w:rPr>
          <w:rFonts w:asciiTheme="minorHAnsi" w:hAnsiTheme="minorHAnsi"/>
          <w:b/>
          <w:sz w:val="20"/>
          <w:szCs w:val="20"/>
          <w:lang w:eastAsia="pl-PL"/>
        </w:rPr>
        <w:t xml:space="preserve"> </w:t>
      </w:r>
      <w:r w:rsidR="00EE3C62" w:rsidRPr="00882519">
        <w:rPr>
          <w:rFonts w:asciiTheme="minorHAnsi" w:hAnsiTheme="minorHAnsi"/>
          <w:sz w:val="20"/>
          <w:szCs w:val="20"/>
          <w:lang w:eastAsia="pl-PL"/>
        </w:rPr>
        <w:t>opracowanie broszury, plakatów, ulotek</w:t>
      </w:r>
    </w:p>
    <w:p w:rsidR="00C24D4E" w:rsidRPr="00882519" w:rsidRDefault="00EE3C62" w:rsidP="00EE3C62">
      <w:pPr>
        <w:spacing w:after="0"/>
        <w:jc w:val="both"/>
        <w:rPr>
          <w:rFonts w:asciiTheme="minorHAnsi" w:hAnsiTheme="minorHAnsi"/>
          <w:bCs/>
          <w:sz w:val="20"/>
          <w:szCs w:val="20"/>
        </w:rPr>
      </w:pPr>
      <w:r w:rsidRPr="00882519">
        <w:rPr>
          <w:rFonts w:asciiTheme="minorHAnsi" w:hAnsiTheme="minorHAnsi"/>
          <w:sz w:val="20"/>
          <w:szCs w:val="20"/>
          <w:lang w:eastAsia="pl-PL"/>
        </w:rPr>
        <w:t>wraz z przeniesieniem</w:t>
      </w:r>
      <w:r w:rsidRPr="00882519">
        <w:rPr>
          <w:rFonts w:asciiTheme="minorHAnsi" w:hAnsiTheme="minorHAnsi"/>
          <w:sz w:val="20"/>
          <w:szCs w:val="20"/>
        </w:rPr>
        <w:t xml:space="preserve"> </w:t>
      </w:r>
      <w:r w:rsidR="00C24D4E" w:rsidRPr="00882519">
        <w:rPr>
          <w:rFonts w:asciiTheme="minorHAnsi" w:hAnsiTheme="minorHAnsi"/>
          <w:bCs/>
          <w:sz w:val="20"/>
          <w:szCs w:val="20"/>
        </w:rPr>
        <w:t>oferuję wykonanie przedmiotu zamówienia za całkowitą cenę:</w:t>
      </w:r>
    </w:p>
    <w:p w:rsidR="00C24D4E" w:rsidRPr="00882519" w:rsidRDefault="00C24D4E" w:rsidP="00C24D4E">
      <w:pPr>
        <w:spacing w:after="0" w:line="240" w:lineRule="auto"/>
        <w:jc w:val="both"/>
        <w:rPr>
          <w:rFonts w:asciiTheme="minorHAnsi" w:hAnsiTheme="minorHAnsi"/>
          <w:sz w:val="20"/>
          <w:szCs w:val="20"/>
        </w:rPr>
      </w:pPr>
    </w:p>
    <w:p w:rsidR="00C24D4E" w:rsidRPr="00882519" w:rsidRDefault="00C24D4E" w:rsidP="00C24D4E">
      <w:pPr>
        <w:spacing w:after="0" w:line="240" w:lineRule="auto"/>
        <w:jc w:val="both"/>
        <w:rPr>
          <w:rFonts w:asciiTheme="minorHAnsi" w:hAnsiTheme="minorHAnsi"/>
          <w:sz w:val="20"/>
          <w:szCs w:val="20"/>
        </w:rPr>
      </w:pPr>
      <w:r w:rsidRPr="00882519">
        <w:rPr>
          <w:rFonts w:asciiTheme="minorHAnsi" w:hAnsiTheme="minorHAnsi"/>
          <w:sz w:val="20"/>
          <w:szCs w:val="20"/>
        </w:rPr>
        <w:t>Netto................................ zł / słownie................................</w:t>
      </w:r>
    </w:p>
    <w:p w:rsidR="00C24D4E" w:rsidRPr="00882519" w:rsidRDefault="00C24D4E" w:rsidP="00C24D4E">
      <w:pPr>
        <w:spacing w:after="0" w:line="240" w:lineRule="auto"/>
        <w:jc w:val="both"/>
        <w:rPr>
          <w:rFonts w:asciiTheme="minorHAnsi" w:hAnsiTheme="minorHAnsi"/>
          <w:sz w:val="20"/>
          <w:szCs w:val="20"/>
        </w:rPr>
      </w:pPr>
      <w:r w:rsidRPr="00882519">
        <w:rPr>
          <w:rFonts w:asciiTheme="minorHAnsi" w:hAnsiTheme="minorHAnsi"/>
          <w:sz w:val="20"/>
          <w:szCs w:val="20"/>
        </w:rPr>
        <w:t>+ VAT.........................</w:t>
      </w:r>
    </w:p>
    <w:p w:rsidR="00C24D4E" w:rsidRPr="00882519" w:rsidRDefault="00C24D4E" w:rsidP="00C24D4E">
      <w:pPr>
        <w:spacing w:after="0" w:line="240" w:lineRule="auto"/>
        <w:jc w:val="both"/>
        <w:rPr>
          <w:rFonts w:asciiTheme="minorHAnsi" w:hAnsiTheme="minorHAnsi"/>
          <w:sz w:val="20"/>
          <w:szCs w:val="20"/>
        </w:rPr>
      </w:pPr>
      <w:r w:rsidRPr="00882519">
        <w:rPr>
          <w:rFonts w:asciiTheme="minorHAnsi" w:hAnsiTheme="minorHAnsi"/>
          <w:sz w:val="20"/>
          <w:szCs w:val="20"/>
        </w:rPr>
        <w:t>Brutto................................zł/   słownie.................................</w:t>
      </w:r>
    </w:p>
    <w:p w:rsidR="00C24D4E" w:rsidRDefault="00C24D4E" w:rsidP="00C24D4E">
      <w:pPr>
        <w:spacing w:after="0"/>
        <w:jc w:val="both"/>
        <w:rPr>
          <w:rFonts w:asciiTheme="minorHAnsi" w:hAnsiTheme="minorHAnsi"/>
          <w:bCs/>
          <w:sz w:val="20"/>
          <w:szCs w:val="20"/>
        </w:rPr>
      </w:pPr>
    </w:p>
    <w:p w:rsidR="00C24D4E" w:rsidRPr="00882519" w:rsidRDefault="00C24D4E" w:rsidP="00C24D4E">
      <w:pPr>
        <w:spacing w:after="0" w:line="240" w:lineRule="auto"/>
        <w:jc w:val="both"/>
        <w:rPr>
          <w:rFonts w:asciiTheme="minorHAnsi" w:hAnsiTheme="minorHAnsi"/>
          <w:sz w:val="20"/>
          <w:szCs w:val="20"/>
        </w:rPr>
      </w:pPr>
      <w:bookmarkStart w:id="0" w:name="_GoBack"/>
      <w:bookmarkEnd w:id="0"/>
    </w:p>
    <w:p w:rsidR="00C24D4E" w:rsidRPr="00882519" w:rsidRDefault="00B40EF3" w:rsidP="00C24D4E">
      <w:pPr>
        <w:numPr>
          <w:ilvl w:val="0"/>
          <w:numId w:val="18"/>
        </w:numPr>
        <w:spacing w:after="0" w:line="240" w:lineRule="auto"/>
        <w:rPr>
          <w:rFonts w:asciiTheme="minorHAnsi" w:hAnsiTheme="minorHAnsi"/>
          <w:b/>
          <w:sz w:val="20"/>
          <w:szCs w:val="20"/>
        </w:rPr>
      </w:pPr>
      <w:r w:rsidRPr="00882519">
        <w:rPr>
          <w:rFonts w:asciiTheme="minorHAnsi" w:hAnsiTheme="minorHAnsi"/>
          <w:b/>
          <w:sz w:val="20"/>
          <w:szCs w:val="20"/>
        </w:rPr>
        <w:t>Oświadczamy, że</w:t>
      </w:r>
      <w:r w:rsidR="00C24D4E" w:rsidRPr="00882519">
        <w:rPr>
          <w:rFonts w:asciiTheme="minorHAnsi" w:hAnsiTheme="minorHAnsi"/>
          <w:b/>
          <w:sz w:val="20"/>
          <w:szCs w:val="20"/>
        </w:rPr>
        <w:t xml:space="preserve"> w cenie naszej oferty zostały uwzględnione wszystkie koszty wykonania zamówienia.</w:t>
      </w:r>
    </w:p>
    <w:p w:rsidR="00C24D4E" w:rsidRPr="00882519" w:rsidRDefault="00B40EF3" w:rsidP="00C24D4E">
      <w:pPr>
        <w:numPr>
          <w:ilvl w:val="0"/>
          <w:numId w:val="18"/>
        </w:numPr>
        <w:spacing w:after="0" w:line="240" w:lineRule="auto"/>
        <w:rPr>
          <w:rFonts w:asciiTheme="minorHAnsi" w:hAnsiTheme="minorHAnsi"/>
          <w:sz w:val="20"/>
          <w:szCs w:val="20"/>
        </w:rPr>
      </w:pPr>
      <w:r w:rsidRPr="00882519">
        <w:rPr>
          <w:rFonts w:asciiTheme="minorHAnsi" w:hAnsiTheme="minorHAnsi"/>
          <w:sz w:val="20"/>
          <w:szCs w:val="20"/>
        </w:rPr>
        <w:t>Oświadczamy ż</w:t>
      </w:r>
      <w:r w:rsidR="00C24D4E" w:rsidRPr="00882519">
        <w:rPr>
          <w:rFonts w:asciiTheme="minorHAnsi" w:hAnsiTheme="minorHAnsi"/>
          <w:sz w:val="20"/>
          <w:szCs w:val="20"/>
        </w:rPr>
        <w:t>e wszystkie złożone przez nas dokumenty  są zgodne  z aktualnym stanem  prawnym i faktycznym.</w:t>
      </w:r>
    </w:p>
    <w:p w:rsidR="00C24D4E" w:rsidRPr="00882519" w:rsidRDefault="00C24D4E" w:rsidP="00C24D4E">
      <w:pPr>
        <w:numPr>
          <w:ilvl w:val="0"/>
          <w:numId w:val="18"/>
        </w:numPr>
        <w:spacing w:after="0" w:line="240" w:lineRule="auto"/>
        <w:rPr>
          <w:rFonts w:asciiTheme="minorHAnsi" w:hAnsiTheme="minorHAnsi"/>
          <w:sz w:val="20"/>
          <w:szCs w:val="20"/>
        </w:rPr>
      </w:pPr>
      <w:r w:rsidRPr="00882519">
        <w:rPr>
          <w:rFonts w:asciiTheme="minorHAnsi" w:hAnsiTheme="minorHAnsi"/>
          <w:sz w:val="20"/>
          <w:szCs w:val="20"/>
        </w:rPr>
        <w:t>Oświadczamy, że projekt umowy, stanowiący załącznik  do Zapytania ofertowego, został przez nas zaakceptowany. Zobowiązujemy się w przypadku wyboru naszej oferty, do zawarcia umowy na określonych w nich warunkach, w miejscu i terminie wyznaczonym przez Zamawiającego.</w:t>
      </w:r>
    </w:p>
    <w:p w:rsidR="00C24D4E" w:rsidRPr="00882519" w:rsidRDefault="00C24D4E" w:rsidP="00C24D4E">
      <w:pPr>
        <w:numPr>
          <w:ilvl w:val="0"/>
          <w:numId w:val="18"/>
        </w:numPr>
        <w:spacing w:after="0" w:line="240" w:lineRule="auto"/>
        <w:rPr>
          <w:rFonts w:asciiTheme="minorHAnsi" w:hAnsiTheme="minorHAnsi"/>
          <w:sz w:val="20"/>
          <w:szCs w:val="20"/>
        </w:rPr>
      </w:pPr>
      <w:r w:rsidRPr="00882519">
        <w:rPr>
          <w:rFonts w:asciiTheme="minorHAnsi" w:hAnsiTheme="minorHAnsi"/>
          <w:sz w:val="20"/>
          <w:szCs w:val="20"/>
        </w:rPr>
        <w:t>Oświadczamy, że zapoznaliśmy się z dokumentacją postepowania  i nie wnosimy do niej zastrzeżeń.</w:t>
      </w:r>
    </w:p>
    <w:p w:rsidR="00C24D4E" w:rsidRPr="00882519" w:rsidRDefault="00C24D4E" w:rsidP="00C24D4E">
      <w:pPr>
        <w:numPr>
          <w:ilvl w:val="0"/>
          <w:numId w:val="18"/>
        </w:numPr>
        <w:spacing w:after="0" w:line="240" w:lineRule="auto"/>
        <w:rPr>
          <w:rFonts w:asciiTheme="minorHAnsi" w:hAnsiTheme="minorHAnsi"/>
          <w:sz w:val="20"/>
          <w:szCs w:val="20"/>
        </w:rPr>
      </w:pPr>
      <w:r w:rsidRPr="00882519">
        <w:rPr>
          <w:rFonts w:asciiTheme="minorHAnsi" w:hAnsiTheme="minorHAnsi"/>
          <w:sz w:val="20"/>
          <w:szCs w:val="20"/>
        </w:rPr>
        <w:t>Oświadczamy, że wypełniliśmy obowiązki informacyjne przewidziane w art. 13 lub art. 14 RODO ) wobec osób fizycznych, od których dane osobowe bezpośrednio lub pośrednio pozyskałem w celu ubiegania się o udzielenie zamówienia publicznego w niniejszym postępowaniu .</w:t>
      </w:r>
    </w:p>
    <w:p w:rsidR="00D83A5E" w:rsidRPr="00882519" w:rsidRDefault="00D83A5E" w:rsidP="00D83A5E">
      <w:pPr>
        <w:tabs>
          <w:tab w:val="num" w:pos="567"/>
        </w:tabs>
        <w:spacing w:before="120" w:after="0"/>
        <w:ind w:left="567"/>
        <w:jc w:val="both"/>
        <w:rPr>
          <w:rFonts w:asciiTheme="minorHAnsi" w:hAnsiTheme="minorHAnsi"/>
          <w:sz w:val="20"/>
          <w:szCs w:val="20"/>
        </w:rPr>
      </w:pPr>
      <w:r w:rsidRPr="00882519">
        <w:rPr>
          <w:rFonts w:asciiTheme="minorHAnsi" w:hAnsiTheme="minorHAnsi"/>
          <w:sz w:val="20"/>
          <w:szCs w:val="20"/>
        </w:rPr>
        <w:t xml:space="preserve">Nasze dane kontaktowe osoby odpowiedzialnej za realizacje zamówienia : </w:t>
      </w:r>
    </w:p>
    <w:p w:rsidR="00D83A5E" w:rsidRPr="00882519" w:rsidRDefault="00D83A5E" w:rsidP="00D83A5E">
      <w:pPr>
        <w:numPr>
          <w:ilvl w:val="0"/>
          <w:numId w:val="38"/>
        </w:numPr>
        <w:tabs>
          <w:tab w:val="clear" w:pos="643"/>
          <w:tab w:val="num" w:pos="851"/>
        </w:tabs>
        <w:spacing w:before="120" w:after="0"/>
        <w:ind w:left="851" w:right="23" w:hanging="284"/>
        <w:jc w:val="both"/>
        <w:rPr>
          <w:rFonts w:asciiTheme="minorHAnsi" w:hAnsiTheme="minorHAnsi"/>
          <w:sz w:val="20"/>
          <w:szCs w:val="20"/>
        </w:rPr>
      </w:pPr>
      <w:r w:rsidRPr="00882519">
        <w:rPr>
          <w:rFonts w:asciiTheme="minorHAnsi" w:hAnsiTheme="minorHAnsi"/>
          <w:sz w:val="20"/>
          <w:szCs w:val="20"/>
        </w:rPr>
        <w:t>imię i nazwisko osoby do kontaktu: ………………………………………………..</w:t>
      </w:r>
    </w:p>
    <w:p w:rsidR="00D83A5E" w:rsidRPr="00882519" w:rsidRDefault="00D83A5E" w:rsidP="00D83A5E">
      <w:pPr>
        <w:numPr>
          <w:ilvl w:val="0"/>
          <w:numId w:val="38"/>
        </w:numPr>
        <w:tabs>
          <w:tab w:val="clear" w:pos="643"/>
          <w:tab w:val="num" w:pos="851"/>
        </w:tabs>
        <w:spacing w:before="120" w:after="0"/>
        <w:ind w:left="851" w:right="23" w:hanging="284"/>
        <w:jc w:val="both"/>
        <w:rPr>
          <w:rFonts w:asciiTheme="minorHAnsi" w:hAnsiTheme="minorHAnsi"/>
          <w:sz w:val="20"/>
          <w:szCs w:val="20"/>
        </w:rPr>
      </w:pPr>
      <w:r w:rsidRPr="00882519">
        <w:rPr>
          <w:rFonts w:asciiTheme="minorHAnsi" w:hAnsiTheme="minorHAnsi"/>
          <w:sz w:val="20"/>
          <w:szCs w:val="20"/>
        </w:rPr>
        <w:t>nr telefonu: ………………………….............................................................</w:t>
      </w:r>
    </w:p>
    <w:p w:rsidR="00D83A5E" w:rsidRPr="00882519" w:rsidRDefault="00D83A5E" w:rsidP="00D83A5E">
      <w:pPr>
        <w:numPr>
          <w:ilvl w:val="0"/>
          <w:numId w:val="38"/>
        </w:numPr>
        <w:tabs>
          <w:tab w:val="clear" w:pos="643"/>
          <w:tab w:val="num" w:pos="851"/>
          <w:tab w:val="left" w:pos="5940"/>
        </w:tabs>
        <w:spacing w:before="120" w:after="0"/>
        <w:ind w:left="851" w:right="23" w:hanging="284"/>
        <w:jc w:val="both"/>
        <w:rPr>
          <w:rFonts w:asciiTheme="minorHAnsi" w:hAnsiTheme="minorHAnsi"/>
          <w:sz w:val="20"/>
          <w:szCs w:val="20"/>
          <w:lang w:val="de-DE"/>
        </w:rPr>
      </w:pPr>
      <w:r w:rsidRPr="00882519">
        <w:rPr>
          <w:rFonts w:asciiTheme="minorHAnsi" w:hAnsiTheme="minorHAnsi"/>
          <w:sz w:val="20"/>
          <w:szCs w:val="20"/>
          <w:lang w:val="de-DE"/>
        </w:rPr>
        <w:t>adres e-mail: …………………………………………..........................................</w:t>
      </w:r>
    </w:p>
    <w:p w:rsidR="00C24D4E" w:rsidRPr="00882519" w:rsidRDefault="00D83A5E" w:rsidP="009F226D">
      <w:pPr>
        <w:tabs>
          <w:tab w:val="left" w:pos="0"/>
          <w:tab w:val="left" w:pos="120"/>
        </w:tabs>
        <w:spacing w:before="120"/>
        <w:jc w:val="both"/>
        <w:rPr>
          <w:rFonts w:asciiTheme="minorHAnsi" w:hAnsiTheme="minorHAnsi"/>
          <w:sz w:val="20"/>
          <w:szCs w:val="20"/>
        </w:rPr>
      </w:pPr>
      <w:r w:rsidRPr="00882519">
        <w:rPr>
          <w:rFonts w:asciiTheme="minorHAnsi" w:hAnsiTheme="minorHAnsi"/>
          <w:sz w:val="20"/>
          <w:szCs w:val="20"/>
        </w:rPr>
        <w:t xml:space="preserve"> </w:t>
      </w:r>
    </w:p>
    <w:p w:rsidR="00C24D4E" w:rsidRPr="00882519" w:rsidRDefault="00C24D4E" w:rsidP="00C24D4E">
      <w:pPr>
        <w:spacing w:after="0" w:line="240" w:lineRule="auto"/>
        <w:jc w:val="both"/>
        <w:rPr>
          <w:rFonts w:asciiTheme="minorHAnsi" w:hAnsiTheme="minorHAnsi"/>
          <w:sz w:val="20"/>
          <w:szCs w:val="20"/>
        </w:rPr>
      </w:pPr>
    </w:p>
    <w:p w:rsidR="00C24D4E" w:rsidRPr="00882519" w:rsidRDefault="00C24D4E" w:rsidP="00C24D4E">
      <w:pPr>
        <w:spacing w:after="0" w:line="240" w:lineRule="auto"/>
        <w:jc w:val="both"/>
        <w:rPr>
          <w:rFonts w:asciiTheme="minorHAnsi" w:hAnsiTheme="minorHAnsi"/>
          <w:sz w:val="20"/>
          <w:szCs w:val="20"/>
        </w:rPr>
      </w:pPr>
      <w:r w:rsidRPr="00882519">
        <w:rPr>
          <w:rFonts w:asciiTheme="minorHAnsi" w:hAnsiTheme="minorHAnsi"/>
          <w:sz w:val="20"/>
          <w:szCs w:val="20"/>
        </w:rPr>
        <w:t xml:space="preserve">Miejscowość, data .................................                            </w:t>
      </w:r>
    </w:p>
    <w:p w:rsidR="00C24D4E" w:rsidRPr="00882519" w:rsidRDefault="00C24D4E" w:rsidP="00C24D4E">
      <w:pPr>
        <w:spacing w:after="0" w:line="240" w:lineRule="auto"/>
        <w:ind w:left="4956"/>
        <w:jc w:val="both"/>
        <w:rPr>
          <w:rFonts w:asciiTheme="minorHAnsi" w:hAnsiTheme="minorHAnsi"/>
          <w:sz w:val="20"/>
          <w:szCs w:val="20"/>
        </w:rPr>
      </w:pPr>
      <w:r w:rsidRPr="00882519">
        <w:rPr>
          <w:rFonts w:asciiTheme="minorHAnsi" w:hAnsiTheme="minorHAnsi"/>
          <w:sz w:val="20"/>
          <w:szCs w:val="20"/>
        </w:rPr>
        <w:t xml:space="preserve">          ......................................................</w:t>
      </w:r>
    </w:p>
    <w:p w:rsidR="00C24D4E" w:rsidRPr="00882519" w:rsidRDefault="00C24D4E" w:rsidP="00B40EF3">
      <w:pPr>
        <w:spacing w:after="0" w:line="240" w:lineRule="auto"/>
        <w:ind w:left="5664"/>
        <w:jc w:val="both"/>
        <w:rPr>
          <w:rFonts w:asciiTheme="minorHAnsi" w:hAnsiTheme="minorHAnsi"/>
          <w:sz w:val="20"/>
          <w:szCs w:val="20"/>
        </w:rPr>
      </w:pPr>
      <w:r w:rsidRPr="00882519">
        <w:rPr>
          <w:rFonts w:asciiTheme="minorHAnsi" w:hAnsiTheme="minorHAnsi"/>
          <w:sz w:val="20"/>
          <w:szCs w:val="20"/>
        </w:rPr>
        <w:t>Podp</w:t>
      </w:r>
      <w:r w:rsidR="00B40EF3" w:rsidRPr="00882519">
        <w:rPr>
          <w:rFonts w:asciiTheme="minorHAnsi" w:hAnsiTheme="minorHAnsi"/>
          <w:sz w:val="20"/>
          <w:szCs w:val="20"/>
        </w:rPr>
        <w:t xml:space="preserve">is ( podpisy) osób </w:t>
      </w:r>
      <w:r w:rsidRPr="00882519">
        <w:rPr>
          <w:rFonts w:asciiTheme="minorHAnsi" w:hAnsiTheme="minorHAnsi"/>
          <w:sz w:val="20"/>
          <w:szCs w:val="20"/>
        </w:rPr>
        <w:t>up</w:t>
      </w:r>
      <w:r w:rsidR="00B40EF3" w:rsidRPr="00882519">
        <w:rPr>
          <w:rFonts w:asciiTheme="minorHAnsi" w:hAnsiTheme="minorHAnsi"/>
          <w:sz w:val="20"/>
          <w:szCs w:val="20"/>
        </w:rPr>
        <w:t xml:space="preserve">rawnionych do </w:t>
      </w:r>
      <w:r w:rsidRPr="00882519">
        <w:rPr>
          <w:rFonts w:asciiTheme="minorHAnsi" w:hAnsiTheme="minorHAnsi"/>
          <w:sz w:val="20"/>
          <w:szCs w:val="20"/>
        </w:rPr>
        <w:t xml:space="preserve">reprezentowania Wykonawcy  </w:t>
      </w:r>
    </w:p>
    <w:p w:rsidR="00C24D4E" w:rsidRPr="00882519" w:rsidRDefault="00C24D4E" w:rsidP="00C24D4E">
      <w:pPr>
        <w:spacing w:after="0" w:line="240" w:lineRule="auto"/>
        <w:rPr>
          <w:rFonts w:asciiTheme="minorHAnsi" w:hAnsiTheme="minorHAnsi"/>
          <w:sz w:val="20"/>
          <w:szCs w:val="20"/>
        </w:rPr>
      </w:pPr>
      <w:r w:rsidRPr="00882519">
        <w:rPr>
          <w:rFonts w:asciiTheme="minorHAnsi" w:hAnsiTheme="minorHAnsi"/>
          <w:sz w:val="20"/>
          <w:szCs w:val="20"/>
        </w:rPr>
        <w:t xml:space="preserve">   </w:t>
      </w:r>
    </w:p>
    <w:p w:rsidR="009F226D" w:rsidRPr="00882519" w:rsidRDefault="009F226D" w:rsidP="00C24D4E">
      <w:pPr>
        <w:spacing w:after="0" w:line="240" w:lineRule="auto"/>
        <w:rPr>
          <w:rFonts w:asciiTheme="minorHAnsi" w:hAnsiTheme="minorHAnsi"/>
          <w:sz w:val="20"/>
          <w:szCs w:val="20"/>
        </w:rPr>
      </w:pPr>
    </w:p>
    <w:p w:rsidR="009F226D" w:rsidRPr="00882519" w:rsidRDefault="009F226D" w:rsidP="00C24D4E">
      <w:pPr>
        <w:spacing w:after="0" w:line="240" w:lineRule="auto"/>
        <w:rPr>
          <w:rFonts w:asciiTheme="minorHAnsi" w:hAnsiTheme="minorHAnsi"/>
          <w:sz w:val="20"/>
          <w:szCs w:val="20"/>
        </w:rPr>
      </w:pPr>
    </w:p>
    <w:p w:rsidR="00C24D4E" w:rsidRPr="00882519" w:rsidRDefault="00C24D4E" w:rsidP="00C24D4E">
      <w:pPr>
        <w:spacing w:after="0" w:line="240" w:lineRule="auto"/>
        <w:rPr>
          <w:rFonts w:asciiTheme="minorHAnsi" w:hAnsiTheme="minorHAnsi"/>
          <w:b/>
          <w:sz w:val="20"/>
          <w:szCs w:val="20"/>
          <w:u w:val="single"/>
        </w:rPr>
      </w:pPr>
      <w:r w:rsidRPr="00882519">
        <w:rPr>
          <w:rFonts w:asciiTheme="minorHAnsi" w:hAnsiTheme="minorHAnsi"/>
          <w:b/>
          <w:sz w:val="20"/>
          <w:szCs w:val="20"/>
          <w:u w:val="single"/>
        </w:rPr>
        <w:t>Załącznikami do niniejszej oferty, stanowiącymi jej integralną część są:</w:t>
      </w:r>
      <w:r w:rsidRPr="00882519">
        <w:rPr>
          <w:rFonts w:asciiTheme="minorHAnsi" w:hAnsiTheme="minorHAnsi"/>
          <w:sz w:val="20"/>
          <w:szCs w:val="20"/>
        </w:rPr>
        <w:t xml:space="preserve">, </w:t>
      </w:r>
    </w:p>
    <w:p w:rsidR="00C24D4E" w:rsidRPr="00882519" w:rsidRDefault="00C24D4E" w:rsidP="00C24D4E">
      <w:pPr>
        <w:pStyle w:val="Tekstpodstawowy2"/>
        <w:numPr>
          <w:ilvl w:val="0"/>
          <w:numId w:val="17"/>
        </w:numPr>
        <w:spacing w:after="0" w:line="240" w:lineRule="auto"/>
        <w:jc w:val="both"/>
        <w:rPr>
          <w:rFonts w:asciiTheme="minorHAnsi" w:hAnsiTheme="minorHAnsi"/>
          <w:sz w:val="20"/>
          <w:szCs w:val="20"/>
        </w:rPr>
      </w:pPr>
      <w:r w:rsidRPr="00882519">
        <w:rPr>
          <w:rFonts w:asciiTheme="minorHAnsi" w:hAnsiTheme="minorHAnsi"/>
          <w:sz w:val="20"/>
          <w:szCs w:val="20"/>
        </w:rPr>
        <w:t>…………………………………………</w:t>
      </w:r>
    </w:p>
    <w:p w:rsidR="00C24D4E" w:rsidRPr="00882519" w:rsidRDefault="00B40EF3" w:rsidP="00C24D4E">
      <w:pPr>
        <w:pStyle w:val="Tekstpodstawowy2"/>
        <w:numPr>
          <w:ilvl w:val="0"/>
          <w:numId w:val="17"/>
        </w:numPr>
        <w:spacing w:after="0" w:line="240" w:lineRule="auto"/>
        <w:jc w:val="both"/>
        <w:rPr>
          <w:rFonts w:asciiTheme="minorHAnsi" w:hAnsiTheme="minorHAnsi"/>
          <w:sz w:val="20"/>
          <w:szCs w:val="20"/>
        </w:rPr>
      </w:pPr>
      <w:r w:rsidRPr="00882519">
        <w:rPr>
          <w:rFonts w:asciiTheme="minorHAnsi" w:hAnsiTheme="minorHAnsi"/>
          <w:sz w:val="20"/>
          <w:szCs w:val="20"/>
        </w:rPr>
        <w:lastRenderedPageBreak/>
        <w:t>…………………………………………</w:t>
      </w:r>
    </w:p>
    <w:p w:rsidR="00C24D4E" w:rsidRPr="00882519" w:rsidRDefault="00B40EF3" w:rsidP="00C24D4E">
      <w:pPr>
        <w:pStyle w:val="Tekstpodstawowy2"/>
        <w:numPr>
          <w:ilvl w:val="0"/>
          <w:numId w:val="17"/>
        </w:numPr>
        <w:spacing w:after="0" w:line="240" w:lineRule="auto"/>
        <w:jc w:val="both"/>
        <w:rPr>
          <w:rFonts w:asciiTheme="minorHAnsi" w:hAnsiTheme="minorHAnsi"/>
          <w:sz w:val="20"/>
          <w:szCs w:val="20"/>
        </w:rPr>
      </w:pPr>
      <w:r w:rsidRPr="00882519">
        <w:rPr>
          <w:rFonts w:asciiTheme="minorHAnsi" w:hAnsiTheme="minorHAnsi"/>
          <w:sz w:val="20"/>
          <w:szCs w:val="20"/>
        </w:rPr>
        <w:t>…………………………………………</w:t>
      </w:r>
    </w:p>
    <w:p w:rsidR="00B40EF3" w:rsidRPr="00882519" w:rsidRDefault="00B40EF3" w:rsidP="00C24D4E">
      <w:pPr>
        <w:pStyle w:val="Tekstpodstawowy2"/>
        <w:numPr>
          <w:ilvl w:val="0"/>
          <w:numId w:val="17"/>
        </w:numPr>
        <w:spacing w:after="0" w:line="240" w:lineRule="auto"/>
        <w:jc w:val="both"/>
        <w:rPr>
          <w:rFonts w:asciiTheme="minorHAnsi" w:hAnsiTheme="minorHAnsi"/>
          <w:sz w:val="20"/>
          <w:szCs w:val="20"/>
        </w:rPr>
      </w:pPr>
      <w:r w:rsidRPr="00882519">
        <w:rPr>
          <w:rFonts w:asciiTheme="minorHAnsi" w:hAnsiTheme="minorHAnsi"/>
          <w:sz w:val="20"/>
          <w:szCs w:val="20"/>
        </w:rPr>
        <w:t>…………………………………………</w:t>
      </w:r>
    </w:p>
    <w:p w:rsidR="00B40EF3" w:rsidRPr="00882519" w:rsidRDefault="00B40EF3" w:rsidP="00B40EF3">
      <w:pPr>
        <w:pStyle w:val="Tekstpodstawowy2"/>
        <w:numPr>
          <w:ilvl w:val="0"/>
          <w:numId w:val="17"/>
        </w:numPr>
        <w:spacing w:after="0" w:line="240" w:lineRule="auto"/>
        <w:jc w:val="both"/>
        <w:rPr>
          <w:rFonts w:asciiTheme="minorHAnsi" w:hAnsiTheme="minorHAnsi"/>
          <w:sz w:val="20"/>
          <w:szCs w:val="20"/>
        </w:rPr>
      </w:pPr>
      <w:r w:rsidRPr="00882519">
        <w:rPr>
          <w:rFonts w:asciiTheme="minorHAnsi" w:hAnsiTheme="minorHAnsi"/>
          <w:sz w:val="20"/>
          <w:szCs w:val="20"/>
        </w:rPr>
        <w:t>…………………………………………</w:t>
      </w:r>
    </w:p>
    <w:p w:rsidR="00C24D4E" w:rsidRPr="00882519" w:rsidRDefault="00C24D4E"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9F226D" w:rsidRPr="00882519" w:rsidRDefault="009F226D"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432147" w:rsidRPr="00882519" w:rsidRDefault="00432147" w:rsidP="00C24D4E">
      <w:pPr>
        <w:tabs>
          <w:tab w:val="left" w:pos="360"/>
        </w:tabs>
        <w:autoSpaceDE w:val="0"/>
        <w:autoSpaceDN w:val="0"/>
        <w:adjustRightInd w:val="0"/>
        <w:spacing w:after="0"/>
        <w:rPr>
          <w:rFonts w:asciiTheme="minorHAnsi" w:eastAsia="Times New Roman" w:hAnsiTheme="minorHAnsi"/>
          <w:sz w:val="20"/>
          <w:szCs w:val="20"/>
          <w:lang w:eastAsia="pl-PL"/>
        </w:rPr>
      </w:pPr>
    </w:p>
    <w:p w:rsidR="00C24D4E" w:rsidRPr="00882519" w:rsidRDefault="00C24D4E" w:rsidP="00C24D4E">
      <w:pPr>
        <w:tabs>
          <w:tab w:val="left" w:pos="360"/>
        </w:tabs>
        <w:autoSpaceDE w:val="0"/>
        <w:autoSpaceDN w:val="0"/>
        <w:adjustRightInd w:val="0"/>
        <w:spacing w:after="0"/>
        <w:ind w:left="360"/>
        <w:jc w:val="right"/>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Załącznik nr 22a do Polityki Ochrony Danych Osobowych</w:t>
      </w:r>
    </w:p>
    <w:p w:rsidR="00801637" w:rsidRPr="00882519" w:rsidRDefault="00C24D4E" w:rsidP="00801637">
      <w:pPr>
        <w:spacing w:after="0" w:line="240" w:lineRule="auto"/>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ab/>
        <w:t xml:space="preserve"> </w:t>
      </w:r>
    </w:p>
    <w:p w:rsidR="00801637" w:rsidRPr="00882519" w:rsidRDefault="00801637" w:rsidP="00801637">
      <w:pPr>
        <w:tabs>
          <w:tab w:val="left" w:pos="709"/>
        </w:tabs>
        <w:spacing w:after="0"/>
        <w:ind w:left="142" w:right="142"/>
        <w:jc w:val="center"/>
        <w:rPr>
          <w:rFonts w:asciiTheme="minorHAnsi" w:hAnsiTheme="minorHAnsi" w:cs="Arial"/>
          <w:b/>
          <w:sz w:val="20"/>
          <w:szCs w:val="20"/>
        </w:rPr>
      </w:pPr>
      <w:r w:rsidRPr="00882519">
        <w:rPr>
          <w:rFonts w:asciiTheme="minorHAnsi" w:hAnsiTheme="minorHAnsi" w:cs="Arial"/>
          <w:b/>
          <w:sz w:val="20"/>
          <w:szCs w:val="20"/>
        </w:rPr>
        <w:lastRenderedPageBreak/>
        <w:t xml:space="preserve">KLAUZULA INFORMACYJNA </w:t>
      </w:r>
    </w:p>
    <w:p w:rsidR="00801637" w:rsidRPr="00882519" w:rsidRDefault="00801637" w:rsidP="00801637">
      <w:pPr>
        <w:spacing w:after="0"/>
        <w:jc w:val="center"/>
        <w:rPr>
          <w:rFonts w:asciiTheme="minorHAnsi" w:eastAsia="Times New Roman" w:hAnsiTheme="minorHAnsi" w:cs="Arial"/>
          <w:sz w:val="20"/>
          <w:szCs w:val="20"/>
          <w:lang w:eastAsia="pl-PL"/>
        </w:rPr>
      </w:pPr>
      <w:r w:rsidRPr="00882519">
        <w:rPr>
          <w:rFonts w:asciiTheme="minorHAnsi" w:eastAsia="Times New Roman" w:hAnsiTheme="minorHAnsi" w:cs="Arial"/>
          <w:sz w:val="20"/>
          <w:szCs w:val="20"/>
          <w:lang w:eastAsia="pl-PL"/>
        </w:rPr>
        <w:t>osób fizycznych składających oferty w związku z postępowaniem prawo zamówień publicznych</w:t>
      </w:r>
    </w:p>
    <w:p w:rsidR="00801637" w:rsidRPr="00882519" w:rsidRDefault="00801637" w:rsidP="00801637">
      <w:pPr>
        <w:spacing w:after="0"/>
        <w:jc w:val="both"/>
        <w:rPr>
          <w:rFonts w:asciiTheme="minorHAnsi" w:eastAsia="Times New Roman" w:hAnsiTheme="minorHAnsi" w:cs="Arial"/>
          <w:sz w:val="20"/>
          <w:szCs w:val="20"/>
          <w:lang w:eastAsia="pl-PL"/>
        </w:rPr>
      </w:pPr>
    </w:p>
    <w:p w:rsidR="00801637" w:rsidRPr="00882519" w:rsidRDefault="00801637" w:rsidP="00801637">
      <w:pPr>
        <w:spacing w:after="0"/>
        <w:jc w:val="both"/>
        <w:rPr>
          <w:rFonts w:asciiTheme="minorHAnsi" w:eastAsia="Times New Roman" w:hAnsiTheme="minorHAnsi" w:cs="Arial"/>
          <w:sz w:val="20"/>
          <w:szCs w:val="20"/>
          <w:lang w:eastAsia="pl-PL"/>
        </w:rPr>
      </w:pPr>
      <w:r w:rsidRPr="00882519">
        <w:rPr>
          <w:rFonts w:asciiTheme="minorHAnsi" w:eastAsia="Times New Roman" w:hAnsiTheme="minorHAnsi" w:cs="Arial"/>
          <w:sz w:val="20"/>
          <w:szCs w:val="20"/>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801637" w:rsidRPr="00882519" w:rsidRDefault="00801637" w:rsidP="00801637">
      <w:pPr>
        <w:spacing w:after="0"/>
        <w:jc w:val="both"/>
        <w:rPr>
          <w:rFonts w:asciiTheme="minorHAnsi" w:eastAsia="Times New Roman" w:hAnsiTheme="minorHAnsi" w:cs="Arial"/>
          <w:sz w:val="20"/>
          <w:szCs w:val="20"/>
          <w:lang w:eastAsia="pl-PL"/>
        </w:rPr>
      </w:pPr>
    </w:p>
    <w:p w:rsidR="00801637" w:rsidRPr="00882519" w:rsidRDefault="00801637" w:rsidP="00801637">
      <w:pPr>
        <w:pStyle w:val="Akapitzlist"/>
        <w:numPr>
          <w:ilvl w:val="0"/>
          <w:numId w:val="37"/>
        </w:numPr>
        <w:spacing w:after="0"/>
        <w:jc w:val="both"/>
        <w:rPr>
          <w:rFonts w:asciiTheme="minorHAnsi" w:hAnsiTheme="minorHAnsi" w:cs="Arial"/>
          <w:sz w:val="20"/>
          <w:szCs w:val="20"/>
        </w:rPr>
      </w:pPr>
      <w:r w:rsidRPr="00882519">
        <w:rPr>
          <w:rFonts w:asciiTheme="minorHAnsi" w:hAnsiTheme="minorHAnsi" w:cs="Arial"/>
          <w:sz w:val="20"/>
          <w:szCs w:val="20"/>
        </w:rPr>
        <w:t>Administratorem Danych Osobowych jest: Dyrektor Świętokrzyskiego Centrum Onkologii, ul. S. Artwińskiego 3, 25-734 Kielce, Regon: 0012632332.</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 xml:space="preserve">Inspektorem Ochrony Danych jest: Mariusz Wiatr, tel.: 41 3674094, e-mail: </w:t>
      </w:r>
      <w:hyperlink r:id="rId9" w:history="1">
        <w:r w:rsidRPr="00882519">
          <w:rPr>
            <w:rStyle w:val="Hipercze"/>
            <w:rFonts w:asciiTheme="minorHAnsi" w:hAnsiTheme="minorHAnsi" w:cs="Arial"/>
            <w:sz w:val="20"/>
            <w:szCs w:val="20"/>
          </w:rPr>
          <w:t>iod@onkol.kielce.pl</w:t>
        </w:r>
      </w:hyperlink>
      <w:r w:rsidRPr="00882519">
        <w:rPr>
          <w:rFonts w:asciiTheme="minorHAnsi" w:hAnsiTheme="minorHAnsi" w:cs="Arial"/>
          <w:sz w:val="20"/>
          <w:szCs w:val="20"/>
        </w:rPr>
        <w:t>.</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Pani/Pana dane osobowe są przetwarzane w celu realizacji zadań administratora związanych z postępowaniem o udzielenie zamówienia publicznego.</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Podstawy prawne przetwarzania: Ustawa z dnia 29 stycznia 2004 r. Prawo zamówień publicznych.</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Pani/Pana dane osobowe będą przechowywane, zgodnie z art. 97 ust. 1,1a,1bustawy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W odniesieniu do Pani/Pana danych osobowych decyzje nie będą podejmowane w sposób zautomatyzowany, stosowanie do art. 22 ust. 1 i 4 Rozporządzenia.</w:t>
      </w:r>
    </w:p>
    <w:p w:rsidR="00801637" w:rsidRPr="00882519" w:rsidRDefault="00801637" w:rsidP="00801637">
      <w:pPr>
        <w:pStyle w:val="Akapitzlist"/>
        <w:numPr>
          <w:ilvl w:val="0"/>
          <w:numId w:val="37"/>
        </w:numPr>
        <w:spacing w:after="0"/>
        <w:jc w:val="both"/>
        <w:rPr>
          <w:rFonts w:asciiTheme="minorHAnsi" w:hAnsiTheme="minorHAnsi"/>
          <w:sz w:val="20"/>
          <w:szCs w:val="20"/>
        </w:rPr>
      </w:pPr>
      <w:r w:rsidRPr="00882519">
        <w:rPr>
          <w:rFonts w:asciiTheme="minorHAnsi"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40EF3" w:rsidRPr="00882519" w:rsidRDefault="00B40EF3" w:rsidP="00801637">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882519" w:rsidRDefault="00B40EF3"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882519" w:rsidRDefault="00B40EF3" w:rsidP="00C24D4E">
      <w:pPr>
        <w:tabs>
          <w:tab w:val="left" w:pos="360"/>
        </w:tabs>
        <w:autoSpaceDE w:val="0"/>
        <w:autoSpaceDN w:val="0"/>
        <w:adjustRightInd w:val="0"/>
        <w:spacing w:after="0"/>
        <w:ind w:left="360"/>
        <w:jc w:val="both"/>
        <w:rPr>
          <w:rFonts w:asciiTheme="minorHAnsi" w:eastAsia="Times New Roman" w:hAnsiTheme="minorHAnsi"/>
          <w:sz w:val="20"/>
          <w:szCs w:val="20"/>
          <w:lang w:eastAsia="pl-PL"/>
        </w:rPr>
      </w:pPr>
    </w:p>
    <w:p w:rsidR="00B40EF3" w:rsidRPr="00882519" w:rsidRDefault="00B40EF3">
      <w:pPr>
        <w:spacing w:after="160" w:line="259" w:lineRule="auto"/>
        <w:rPr>
          <w:rFonts w:asciiTheme="minorHAnsi" w:hAnsiTheme="minorHAnsi"/>
          <w:b/>
          <w:sz w:val="20"/>
          <w:szCs w:val="20"/>
          <w:lang w:eastAsia="pl-PL"/>
        </w:rPr>
      </w:pPr>
      <w:r w:rsidRPr="00882519">
        <w:rPr>
          <w:rFonts w:asciiTheme="minorHAnsi" w:hAnsiTheme="minorHAnsi"/>
          <w:b/>
          <w:sz w:val="20"/>
          <w:szCs w:val="20"/>
          <w:lang w:eastAsia="pl-PL"/>
        </w:rPr>
        <w:br w:type="page"/>
      </w:r>
    </w:p>
    <w:p w:rsidR="00095EC8" w:rsidRPr="00882519" w:rsidRDefault="00095EC8" w:rsidP="00095EC8">
      <w:pPr>
        <w:pStyle w:val="Bezodstpw"/>
        <w:jc w:val="right"/>
        <w:rPr>
          <w:rFonts w:asciiTheme="minorHAnsi" w:hAnsiTheme="minorHAnsi"/>
          <w:b/>
          <w:sz w:val="20"/>
          <w:szCs w:val="20"/>
          <w:lang w:eastAsia="pl-PL"/>
        </w:rPr>
      </w:pPr>
      <w:r w:rsidRPr="00882519">
        <w:rPr>
          <w:rFonts w:asciiTheme="minorHAnsi" w:hAnsiTheme="minorHAnsi"/>
          <w:b/>
          <w:sz w:val="20"/>
          <w:szCs w:val="20"/>
          <w:lang w:eastAsia="pl-PL"/>
        </w:rPr>
        <w:lastRenderedPageBreak/>
        <w:t>Załącznik nr 3</w:t>
      </w:r>
    </w:p>
    <w:p w:rsidR="00432147" w:rsidRPr="00882519" w:rsidRDefault="00432147" w:rsidP="00432147">
      <w:pPr>
        <w:pStyle w:val="Bezodstpw"/>
        <w:jc w:val="center"/>
        <w:rPr>
          <w:rFonts w:asciiTheme="minorHAnsi" w:hAnsiTheme="minorHAnsi"/>
          <w:b/>
          <w:sz w:val="20"/>
          <w:szCs w:val="20"/>
          <w:lang w:eastAsia="pl-PL"/>
        </w:rPr>
      </w:pPr>
      <w:r w:rsidRPr="00882519">
        <w:rPr>
          <w:rFonts w:asciiTheme="minorHAnsi" w:hAnsiTheme="minorHAnsi"/>
          <w:b/>
          <w:sz w:val="20"/>
          <w:szCs w:val="20"/>
          <w:lang w:eastAsia="pl-PL"/>
        </w:rPr>
        <w:t>Umowa nr</w:t>
      </w:r>
    </w:p>
    <w:p w:rsidR="00432147" w:rsidRPr="00882519" w:rsidRDefault="00432147" w:rsidP="00432147">
      <w:pPr>
        <w:pStyle w:val="Bezodstpw"/>
        <w:tabs>
          <w:tab w:val="center" w:pos="4536"/>
        </w:tabs>
        <w:rPr>
          <w:rFonts w:asciiTheme="minorHAnsi" w:hAnsiTheme="minorHAnsi"/>
          <w:b/>
          <w:sz w:val="20"/>
          <w:szCs w:val="20"/>
          <w:lang w:eastAsia="pl-PL"/>
        </w:rPr>
      </w:pPr>
      <w:r w:rsidRPr="00882519">
        <w:rPr>
          <w:rFonts w:asciiTheme="minorHAnsi" w:hAnsiTheme="minorHAnsi"/>
          <w:b/>
          <w:sz w:val="20"/>
          <w:szCs w:val="20"/>
          <w:lang w:eastAsia="pl-PL"/>
        </w:rPr>
        <w:tab/>
        <w:t>na opracowanie broszury, plakatów, ulotek</w:t>
      </w:r>
    </w:p>
    <w:p w:rsidR="00432147" w:rsidRPr="00882519" w:rsidRDefault="00432147" w:rsidP="00432147">
      <w:pPr>
        <w:pStyle w:val="Bezodstpw"/>
        <w:jc w:val="center"/>
        <w:rPr>
          <w:rFonts w:asciiTheme="minorHAnsi" w:hAnsiTheme="minorHAnsi"/>
          <w:sz w:val="20"/>
          <w:szCs w:val="20"/>
          <w:lang w:eastAsia="pl-PL"/>
        </w:rPr>
      </w:pPr>
      <w:r w:rsidRPr="00882519">
        <w:rPr>
          <w:rFonts w:asciiTheme="minorHAnsi" w:hAnsiTheme="minorHAnsi"/>
          <w:b/>
          <w:sz w:val="20"/>
          <w:szCs w:val="20"/>
          <w:lang w:eastAsia="pl-PL"/>
        </w:rPr>
        <w:t>wraz z przeniesieniem praw autorskich</w:t>
      </w:r>
    </w:p>
    <w:p w:rsidR="00432147" w:rsidRPr="00882519" w:rsidRDefault="00432147" w:rsidP="00432147">
      <w:pPr>
        <w:pStyle w:val="Bezodstpw"/>
        <w:jc w:val="both"/>
        <w:rPr>
          <w:rFonts w:asciiTheme="minorHAnsi" w:eastAsia="Times New Roman" w:hAnsiTheme="minorHAnsi"/>
          <w:sz w:val="20"/>
          <w:szCs w:val="20"/>
          <w:lang w:eastAsia="pl-PL"/>
        </w:rPr>
      </w:pP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zawarta w dniu …………………… roku pomiędzy:</w:t>
      </w:r>
    </w:p>
    <w:p w:rsidR="00432147" w:rsidRPr="00882519" w:rsidRDefault="00432147" w:rsidP="00432147">
      <w:pPr>
        <w:pStyle w:val="Bezodstpw"/>
        <w:jc w:val="both"/>
        <w:rPr>
          <w:rFonts w:asciiTheme="minorHAnsi" w:eastAsia="Times New Roman" w:hAnsiTheme="minorHAnsi"/>
          <w:bCs/>
          <w:sz w:val="20"/>
          <w:szCs w:val="20"/>
          <w:lang w:eastAsia="pl-PL"/>
        </w:rPr>
      </w:pPr>
    </w:p>
    <w:p w:rsidR="00AB5A8C" w:rsidRPr="00882519" w:rsidRDefault="00432147" w:rsidP="00AB5A8C">
      <w:pPr>
        <w:spacing w:after="0" w:line="240" w:lineRule="auto"/>
        <w:jc w:val="both"/>
        <w:rPr>
          <w:rFonts w:asciiTheme="minorHAnsi" w:eastAsia="Times New Roman" w:hAnsiTheme="minorHAnsi"/>
          <w:sz w:val="20"/>
          <w:szCs w:val="20"/>
          <w:lang w:eastAsia="pl-PL"/>
        </w:rPr>
      </w:pPr>
      <w:r w:rsidRPr="00882519">
        <w:rPr>
          <w:rFonts w:asciiTheme="minorHAnsi" w:eastAsia="Times New Roman" w:hAnsiTheme="minorHAnsi"/>
          <w:b/>
          <w:bCs/>
          <w:sz w:val="20"/>
          <w:szCs w:val="20"/>
          <w:lang w:eastAsia="pl-PL"/>
        </w:rPr>
        <w:t>Świętokrzyskim Centrum Onkologii Samodzielnym Publicznym Zakładem Opieki Zdrowotnej</w:t>
      </w:r>
      <w:r w:rsidRPr="00882519">
        <w:rPr>
          <w:rFonts w:asciiTheme="minorHAnsi" w:eastAsia="Times New Roman" w:hAnsiTheme="minorHAnsi"/>
          <w:bCs/>
          <w:sz w:val="20"/>
          <w:szCs w:val="20"/>
          <w:lang w:eastAsia="pl-PL"/>
        </w:rPr>
        <w:t xml:space="preserve"> </w:t>
      </w:r>
      <w:r w:rsidRPr="00882519">
        <w:rPr>
          <w:rFonts w:asciiTheme="minorHAnsi" w:eastAsia="Times New Roman" w:hAnsiTheme="minorHAnsi"/>
          <w:sz w:val="20"/>
          <w:szCs w:val="20"/>
          <w:lang w:eastAsia="pl-PL"/>
        </w:rPr>
        <w:t xml:space="preserve">z siedzibą w Kielcach, ul. Artwińskiego 3 (nr kodu: 25-734), REGON: </w:t>
      </w:r>
      <w:r w:rsidRPr="00882519">
        <w:rPr>
          <w:rFonts w:asciiTheme="minorHAnsi" w:eastAsia="Times New Roman" w:hAnsiTheme="minorHAnsi"/>
          <w:bCs/>
          <w:sz w:val="20"/>
          <w:szCs w:val="20"/>
          <w:lang w:eastAsia="pl-PL"/>
        </w:rPr>
        <w:t>001263233</w:t>
      </w:r>
      <w:r w:rsidRPr="00882519">
        <w:rPr>
          <w:rFonts w:asciiTheme="minorHAnsi" w:eastAsia="Times New Roman" w:hAnsiTheme="minorHAnsi"/>
          <w:sz w:val="20"/>
          <w:szCs w:val="20"/>
          <w:lang w:eastAsia="pl-PL"/>
        </w:rPr>
        <w:t xml:space="preserve">, NIP: </w:t>
      </w:r>
      <w:r w:rsidRPr="00882519">
        <w:rPr>
          <w:rFonts w:asciiTheme="minorHAnsi" w:eastAsia="Times New Roman" w:hAnsiTheme="minorHAnsi"/>
          <w:bCs/>
          <w:sz w:val="20"/>
          <w:szCs w:val="20"/>
          <w:lang w:eastAsia="pl-PL"/>
        </w:rPr>
        <w:t>959-12-94-907</w:t>
      </w:r>
      <w:r w:rsidRPr="00882519">
        <w:rPr>
          <w:rFonts w:asciiTheme="minorHAnsi" w:eastAsia="Times New Roman" w:hAnsiTheme="minorHAnsi"/>
          <w:sz w:val="20"/>
          <w:szCs w:val="20"/>
          <w:lang w:eastAsia="pl-PL"/>
        </w:rPr>
        <w:t xml:space="preserve">, zwanym w treści umowy </w:t>
      </w:r>
      <w:r w:rsidRPr="00882519">
        <w:rPr>
          <w:rFonts w:asciiTheme="minorHAnsi" w:eastAsia="Times New Roman" w:hAnsiTheme="minorHAnsi"/>
          <w:bCs/>
          <w:sz w:val="20"/>
          <w:szCs w:val="20"/>
          <w:lang w:eastAsia="pl-PL"/>
        </w:rPr>
        <w:t>„Zamawiającym”,</w:t>
      </w:r>
      <w:r w:rsidRPr="00882519">
        <w:rPr>
          <w:rFonts w:asciiTheme="minorHAnsi" w:eastAsia="Times New Roman" w:hAnsiTheme="minorHAnsi"/>
          <w:sz w:val="20"/>
          <w:szCs w:val="20"/>
          <w:lang w:eastAsia="pl-PL"/>
        </w:rPr>
        <w:t xml:space="preserve"> </w:t>
      </w:r>
      <w:r w:rsidR="00AB5A8C" w:rsidRPr="00882519">
        <w:rPr>
          <w:rFonts w:asciiTheme="minorHAnsi" w:eastAsia="Times New Roman" w:hAnsiTheme="minorHAnsi"/>
          <w:sz w:val="20"/>
          <w:szCs w:val="20"/>
          <w:lang w:eastAsia="pl-PL"/>
        </w:rPr>
        <w:t>w imieniu którego działa:</w:t>
      </w:r>
    </w:p>
    <w:p w:rsidR="00AB5A8C" w:rsidRPr="00882519" w:rsidRDefault="00AB5A8C" w:rsidP="00AB5A8C">
      <w:pPr>
        <w:autoSpaceDE w:val="0"/>
        <w:spacing w:after="0" w:line="240" w:lineRule="auto"/>
        <w:jc w:val="both"/>
        <w:rPr>
          <w:rFonts w:asciiTheme="minorHAnsi" w:hAnsiTheme="minorHAnsi"/>
          <w:sz w:val="20"/>
          <w:szCs w:val="20"/>
        </w:rPr>
      </w:pPr>
      <w:r w:rsidRPr="00882519">
        <w:rPr>
          <w:rFonts w:asciiTheme="minorHAnsi" w:hAnsiTheme="minorHAnsi"/>
          <w:sz w:val="20"/>
          <w:szCs w:val="20"/>
        </w:rPr>
        <w:t>1. mgr inż. Wojciech Cedro – Z-ca Dyrektora ds. Techniczno – Inwestycyjnych,</w:t>
      </w:r>
    </w:p>
    <w:p w:rsidR="00432147" w:rsidRPr="00882519" w:rsidRDefault="00AB5A8C" w:rsidP="00AB5A8C">
      <w:pPr>
        <w:autoSpaceDE w:val="0"/>
        <w:spacing w:after="0" w:line="240" w:lineRule="auto"/>
        <w:jc w:val="both"/>
        <w:rPr>
          <w:rFonts w:asciiTheme="minorHAnsi" w:hAnsiTheme="minorHAnsi"/>
          <w:sz w:val="20"/>
          <w:szCs w:val="20"/>
        </w:rPr>
      </w:pPr>
      <w:r w:rsidRPr="00882519">
        <w:rPr>
          <w:rFonts w:asciiTheme="minorHAnsi" w:hAnsiTheme="minorHAnsi"/>
          <w:sz w:val="20"/>
          <w:szCs w:val="20"/>
        </w:rPr>
        <w:t>2. mgr Wioletta Krupa – Główna Księgowa.</w:t>
      </w: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a</w:t>
      </w: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t>
      </w: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z siedzibą w ………….……………………., ul. ……………………………… (nr kodu: ………….), NIP: …………….., REGON: ………………… </w:t>
      </w: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zwanym w treści umowy </w:t>
      </w:r>
      <w:r w:rsidRPr="00882519">
        <w:rPr>
          <w:rFonts w:asciiTheme="minorHAnsi" w:eastAsia="Times New Roman" w:hAnsiTheme="minorHAnsi"/>
          <w:bCs/>
          <w:sz w:val="20"/>
          <w:szCs w:val="20"/>
          <w:lang w:eastAsia="pl-PL"/>
        </w:rPr>
        <w:t>„Wykonawcą”,</w:t>
      </w:r>
      <w:r w:rsidRPr="00882519">
        <w:rPr>
          <w:rFonts w:asciiTheme="minorHAnsi" w:eastAsia="Times New Roman" w:hAnsiTheme="minorHAnsi"/>
          <w:sz w:val="20"/>
          <w:szCs w:val="20"/>
          <w:lang w:eastAsia="pl-PL"/>
        </w:rPr>
        <w:t xml:space="preserve"> </w:t>
      </w:r>
      <w:r w:rsidR="00AB5A8C" w:rsidRPr="00882519">
        <w:rPr>
          <w:rFonts w:asciiTheme="minorHAnsi" w:eastAsia="Times New Roman" w:hAnsiTheme="minorHAnsi"/>
          <w:sz w:val="20"/>
          <w:szCs w:val="20"/>
          <w:lang w:eastAsia="pl-PL"/>
        </w:rPr>
        <w:t>w imieniu którego działa:</w:t>
      </w: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t>
      </w:r>
    </w:p>
    <w:p w:rsidR="00432147" w:rsidRPr="00882519" w:rsidRDefault="00432147" w:rsidP="00432147">
      <w:pPr>
        <w:pStyle w:val="Bezodstpw"/>
        <w:jc w:val="both"/>
        <w:rPr>
          <w:rFonts w:asciiTheme="minorHAnsi" w:eastAsia="Times New Roman" w:hAnsiTheme="minorHAnsi"/>
          <w:sz w:val="20"/>
          <w:szCs w:val="20"/>
          <w:lang w:eastAsia="pl-PL"/>
        </w:rPr>
      </w:pPr>
    </w:p>
    <w:p w:rsidR="00432147" w:rsidRPr="00882519" w:rsidRDefault="00432147" w:rsidP="00432147">
      <w:pPr>
        <w:pStyle w:val="Bezodstpw"/>
        <w:jc w:val="both"/>
        <w:rPr>
          <w:rFonts w:asciiTheme="minorHAnsi" w:eastAsia="Times New Roman" w:hAnsiTheme="minorHAnsi"/>
          <w:sz w:val="20"/>
          <w:szCs w:val="20"/>
          <w:lang w:eastAsia="pl-PL"/>
        </w:rPr>
      </w:pP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 xml:space="preserve">Strony zgodnie oświadczają, że umowa została zawarta w wyniku wyboru oferty Wykonawcy, stanowiącej załącznik nr 1 do niniejszej umowy, w ramach zapytania ofertowego </w:t>
      </w:r>
      <w:r w:rsidR="000149FA">
        <w:rPr>
          <w:rFonts w:asciiTheme="minorHAnsi" w:eastAsia="Times New Roman" w:hAnsiTheme="minorHAnsi"/>
          <w:sz w:val="20"/>
          <w:szCs w:val="20"/>
          <w:lang w:eastAsia="pl-PL"/>
        </w:rPr>
        <w:t>AZP.2411.72.2020.JS</w:t>
      </w:r>
      <w:r w:rsidRPr="00882519">
        <w:rPr>
          <w:rFonts w:asciiTheme="minorHAnsi" w:eastAsia="Times New Roman" w:hAnsiTheme="minorHAnsi"/>
          <w:sz w:val="20"/>
          <w:szCs w:val="20"/>
          <w:lang w:eastAsia="pl-PL"/>
        </w:rPr>
        <w:t xml:space="preserve"> przeprowadzonego zgodnie z zasadą rozeznania rynku i nie mają do niego zastosowania przepisy ustawy z dnia 29 stycznia 2004 r. – Prawo zamówień publicznych. </w:t>
      </w:r>
    </w:p>
    <w:p w:rsidR="00432147" w:rsidRPr="00882519" w:rsidRDefault="00432147" w:rsidP="00432147">
      <w:pPr>
        <w:pStyle w:val="Bezodstpw"/>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Strony zawarły umowę o następującej treści:</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 1</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Przedmiot Umowy</w:t>
      </w:r>
    </w:p>
    <w:p w:rsidR="00432147" w:rsidRPr="00882519" w:rsidRDefault="00432147" w:rsidP="00432147">
      <w:pPr>
        <w:spacing w:before="120" w:after="120" w:line="240" w:lineRule="auto"/>
        <w:jc w:val="both"/>
        <w:rPr>
          <w:rFonts w:asciiTheme="minorHAnsi" w:eastAsiaTheme="minorHAnsi" w:hAnsiTheme="minorHAnsi"/>
          <w:bCs/>
          <w:sz w:val="20"/>
          <w:szCs w:val="20"/>
        </w:rPr>
      </w:pPr>
      <w:r w:rsidRPr="00882519">
        <w:rPr>
          <w:rFonts w:asciiTheme="minorHAnsi" w:hAnsiTheme="minorHAnsi"/>
          <w:sz w:val="20"/>
          <w:szCs w:val="20"/>
        </w:rPr>
        <w:t xml:space="preserve">Zamawiający zleca, a Wykonawca zobowiązuje się </w:t>
      </w:r>
      <w:r w:rsidRPr="00882519">
        <w:rPr>
          <w:rFonts w:asciiTheme="minorHAnsi" w:eastAsiaTheme="minorHAnsi" w:hAnsiTheme="minorHAnsi"/>
          <w:bCs/>
          <w:sz w:val="20"/>
          <w:szCs w:val="20"/>
        </w:rPr>
        <w:t>opracować:</w:t>
      </w:r>
    </w:p>
    <w:p w:rsidR="00432147" w:rsidRPr="00882519" w:rsidRDefault="00432147" w:rsidP="00432147">
      <w:pPr>
        <w:spacing w:before="120" w:after="120" w:line="240" w:lineRule="auto"/>
        <w:jc w:val="both"/>
        <w:rPr>
          <w:rFonts w:asciiTheme="minorHAnsi" w:eastAsiaTheme="minorHAnsi" w:hAnsiTheme="minorHAnsi"/>
          <w:bCs/>
          <w:sz w:val="20"/>
          <w:szCs w:val="20"/>
        </w:rPr>
      </w:pPr>
      <w:r w:rsidRPr="00882519">
        <w:rPr>
          <w:rFonts w:asciiTheme="minorHAnsi" w:eastAsiaTheme="minorHAnsi" w:hAnsiTheme="minorHAnsi"/>
          <w:bCs/>
          <w:sz w:val="20"/>
          <w:szCs w:val="20"/>
        </w:rPr>
        <w:t>- projekt (layout) broszury informacyjnej (około 100  stron, format A5, twarda oprawa) wraz ze składem, korektą językową</w:t>
      </w:r>
      <w:del w:id="1" w:author="Magda" w:date="2020-10-30T01:23:00Z">
        <w:r w:rsidRPr="00882519" w:rsidDel="00B411D6">
          <w:rPr>
            <w:rFonts w:asciiTheme="minorHAnsi" w:eastAsiaTheme="minorHAnsi" w:hAnsiTheme="minorHAnsi"/>
            <w:bCs/>
            <w:sz w:val="20"/>
            <w:szCs w:val="20"/>
          </w:rPr>
          <w:delText xml:space="preserve"> i stylistyczną</w:delText>
        </w:r>
      </w:del>
      <w:r w:rsidRPr="00882519">
        <w:rPr>
          <w:rFonts w:asciiTheme="minorHAnsi" w:eastAsiaTheme="minorHAnsi" w:hAnsiTheme="minorHAnsi"/>
          <w:bCs/>
          <w:sz w:val="20"/>
          <w:szCs w:val="20"/>
        </w:rPr>
        <w:t>, przygotowaniem do druku i przekazaniem praw autorskich</w:t>
      </w:r>
    </w:p>
    <w:p w:rsidR="00432147" w:rsidRPr="00882519" w:rsidRDefault="00432147" w:rsidP="00432147">
      <w:pPr>
        <w:spacing w:before="120" w:after="120" w:line="240" w:lineRule="auto"/>
        <w:jc w:val="both"/>
        <w:rPr>
          <w:rFonts w:asciiTheme="minorHAnsi" w:eastAsiaTheme="minorHAnsi" w:hAnsiTheme="minorHAnsi"/>
          <w:bCs/>
          <w:sz w:val="20"/>
          <w:szCs w:val="20"/>
        </w:rPr>
      </w:pPr>
      <w:r w:rsidRPr="00882519">
        <w:rPr>
          <w:rFonts w:asciiTheme="minorHAnsi" w:eastAsiaTheme="minorHAnsi" w:hAnsiTheme="minorHAnsi"/>
          <w:bCs/>
          <w:sz w:val="20"/>
          <w:szCs w:val="20"/>
        </w:rPr>
        <w:t>- projekt graficzny (skład): plakatu formatu A3, ulotki formatu A5, planszy informacyjnej w formie kalendarza formatu A2 (dwudzielnego) wraz z przygotowaniem do druku i przekazaniem praw autorskich</w:t>
      </w:r>
    </w:p>
    <w:p w:rsidR="00432147" w:rsidRPr="00882519" w:rsidRDefault="00432147" w:rsidP="00432147">
      <w:pPr>
        <w:spacing w:before="120" w:after="120" w:line="240" w:lineRule="auto"/>
        <w:jc w:val="both"/>
        <w:rPr>
          <w:rFonts w:asciiTheme="minorHAnsi" w:eastAsiaTheme="minorHAnsi" w:hAnsiTheme="minorHAnsi"/>
          <w:bCs/>
          <w:sz w:val="20"/>
          <w:szCs w:val="20"/>
        </w:rPr>
      </w:pPr>
      <w:r w:rsidRPr="00882519">
        <w:rPr>
          <w:rFonts w:asciiTheme="minorHAnsi" w:hAnsiTheme="minorHAnsi"/>
          <w:sz w:val="20"/>
          <w:szCs w:val="20"/>
        </w:rPr>
        <w:t>na zasadach opisanych w niniejszej Umowie, w tym szczegółowo w </w:t>
      </w:r>
      <w:r w:rsidRPr="00882519">
        <w:rPr>
          <w:rFonts w:asciiTheme="minorHAnsi" w:hAnsiTheme="minorHAnsi"/>
          <w:b/>
          <w:sz w:val="20"/>
          <w:szCs w:val="20"/>
        </w:rPr>
        <w:t>Załączniku nr 1</w:t>
      </w:r>
      <w:r w:rsidRPr="00882519">
        <w:rPr>
          <w:rFonts w:asciiTheme="minorHAnsi" w:hAnsiTheme="minorHAnsi"/>
          <w:sz w:val="20"/>
          <w:szCs w:val="20"/>
        </w:rPr>
        <w:t>, tj. w Szczegółowym opisie przedmiotu zamówienia (dalej SOPZ),  zwane dalej „Dziełem”.</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 2</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Sposób wykonania Dzieła</w:t>
      </w:r>
    </w:p>
    <w:p w:rsidR="00432147" w:rsidRPr="00882519" w:rsidRDefault="00432147" w:rsidP="00432147">
      <w:pPr>
        <w:spacing w:before="120" w:after="120" w:line="240" w:lineRule="auto"/>
        <w:jc w:val="both"/>
        <w:rPr>
          <w:rFonts w:asciiTheme="minorHAnsi" w:hAnsiTheme="minorHAnsi"/>
          <w:sz w:val="20"/>
          <w:szCs w:val="20"/>
        </w:rPr>
      </w:pPr>
      <w:r w:rsidRPr="00882519">
        <w:rPr>
          <w:rFonts w:asciiTheme="minorHAnsi" w:hAnsiTheme="minorHAnsi"/>
          <w:sz w:val="20"/>
          <w:szCs w:val="20"/>
        </w:rPr>
        <w:t>Przez wykonanie Dzieła, Strony rozumieją przekaza</w:t>
      </w:r>
      <w:r w:rsidR="00B522E8" w:rsidRPr="00882519">
        <w:rPr>
          <w:rFonts w:asciiTheme="minorHAnsi" w:hAnsiTheme="minorHAnsi"/>
          <w:sz w:val="20"/>
          <w:szCs w:val="20"/>
        </w:rPr>
        <w:t xml:space="preserve">nie Zamawiającemu kompletnego, </w:t>
      </w:r>
      <w:r w:rsidRPr="00882519">
        <w:rPr>
          <w:rFonts w:asciiTheme="minorHAnsi" w:hAnsiTheme="minorHAnsi"/>
          <w:sz w:val="20"/>
          <w:szCs w:val="20"/>
        </w:rPr>
        <w:t>w pełni funkcjonalnego, uwzględniającego zgłos</w:t>
      </w:r>
      <w:r w:rsidR="00B522E8" w:rsidRPr="00882519">
        <w:rPr>
          <w:rFonts w:asciiTheme="minorHAnsi" w:hAnsiTheme="minorHAnsi"/>
          <w:sz w:val="20"/>
          <w:szCs w:val="20"/>
        </w:rPr>
        <w:t xml:space="preserve">zone przez Zamawiającego uwagi </w:t>
      </w:r>
      <w:r w:rsidRPr="00882519">
        <w:rPr>
          <w:rFonts w:asciiTheme="minorHAnsi" w:hAnsiTheme="minorHAnsi"/>
          <w:sz w:val="20"/>
          <w:szCs w:val="20"/>
        </w:rPr>
        <w:t>i zastrzeżenia do Dzieła, o którym mowa w §1 niniejszej Umowy.</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 3</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Wykonanie Dzieła</w:t>
      </w:r>
    </w:p>
    <w:p w:rsidR="00432147" w:rsidRPr="00882519" w:rsidRDefault="00432147" w:rsidP="00432147">
      <w:pPr>
        <w:numPr>
          <w:ilvl w:val="0"/>
          <w:numId w:val="23"/>
        </w:numPr>
        <w:spacing w:before="120" w:after="120" w:line="240" w:lineRule="auto"/>
        <w:ind w:left="284" w:hanging="284"/>
        <w:jc w:val="both"/>
        <w:rPr>
          <w:rFonts w:asciiTheme="minorHAnsi" w:hAnsiTheme="minorHAnsi"/>
          <w:sz w:val="20"/>
          <w:szCs w:val="20"/>
        </w:rPr>
      </w:pPr>
      <w:r w:rsidRPr="00882519">
        <w:rPr>
          <w:rFonts w:asciiTheme="minorHAnsi" w:eastAsia="Times New Roman" w:hAnsiTheme="minorHAnsi"/>
          <w:sz w:val="20"/>
          <w:szCs w:val="20"/>
          <w:lang w:eastAsia="pl-PL"/>
        </w:rPr>
        <w:t xml:space="preserve">Wykonawca zobowiązuje się wykonywać przedmiot umowy zgodnie z harmonogramem wskazanym w Szczegółowym Opisie Przedmiotu Zamówienia. </w:t>
      </w:r>
    </w:p>
    <w:p w:rsidR="00432147" w:rsidRPr="00882519" w:rsidRDefault="00432147" w:rsidP="00432147">
      <w:pPr>
        <w:numPr>
          <w:ilvl w:val="0"/>
          <w:numId w:val="23"/>
        </w:numPr>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 xml:space="preserve">Wykonawca zobowiązany jest do uwzględniania wytycznych, wskazówek i zastrzeżeń Zamawiającego. </w:t>
      </w:r>
    </w:p>
    <w:p w:rsidR="00432147" w:rsidRPr="00882519" w:rsidRDefault="00432147" w:rsidP="00432147">
      <w:pPr>
        <w:spacing w:before="120" w:after="120" w:line="240" w:lineRule="auto"/>
        <w:ind w:left="284"/>
        <w:jc w:val="center"/>
        <w:rPr>
          <w:rFonts w:asciiTheme="minorHAnsi" w:hAnsiTheme="minorHAnsi"/>
          <w:b/>
          <w:sz w:val="20"/>
          <w:szCs w:val="20"/>
        </w:rPr>
      </w:pPr>
      <w:r w:rsidRPr="00882519">
        <w:rPr>
          <w:rFonts w:asciiTheme="minorHAnsi" w:hAnsiTheme="minorHAnsi"/>
          <w:b/>
          <w:sz w:val="20"/>
          <w:szCs w:val="20"/>
        </w:rPr>
        <w:t xml:space="preserve">§ 4 </w:t>
      </w:r>
    </w:p>
    <w:p w:rsidR="00432147" w:rsidRPr="00882519" w:rsidRDefault="00432147" w:rsidP="00432147">
      <w:pPr>
        <w:spacing w:before="120" w:after="120" w:line="240" w:lineRule="auto"/>
        <w:ind w:left="284"/>
        <w:jc w:val="center"/>
        <w:rPr>
          <w:rFonts w:asciiTheme="minorHAnsi" w:hAnsiTheme="minorHAnsi"/>
          <w:b/>
          <w:sz w:val="20"/>
          <w:szCs w:val="20"/>
        </w:rPr>
      </w:pPr>
      <w:r w:rsidRPr="00882519">
        <w:rPr>
          <w:rFonts w:asciiTheme="minorHAnsi" w:hAnsiTheme="minorHAnsi"/>
          <w:b/>
          <w:sz w:val="20"/>
          <w:szCs w:val="20"/>
        </w:rPr>
        <w:t>Termin realizacji Umowy</w:t>
      </w:r>
    </w:p>
    <w:p w:rsidR="00432147" w:rsidRPr="00882519" w:rsidRDefault="00432147" w:rsidP="00432147">
      <w:pPr>
        <w:pStyle w:val="Akapitzlist"/>
        <w:numPr>
          <w:ilvl w:val="0"/>
          <w:numId w:val="40"/>
        </w:numPr>
        <w:spacing w:before="120" w:after="120" w:line="240" w:lineRule="auto"/>
        <w:ind w:left="284"/>
        <w:rPr>
          <w:rFonts w:asciiTheme="minorHAnsi" w:hAnsiTheme="minorHAnsi"/>
          <w:sz w:val="20"/>
          <w:szCs w:val="20"/>
          <w:lang w:eastAsia="pl-PL"/>
        </w:rPr>
      </w:pPr>
      <w:r w:rsidRPr="00882519">
        <w:rPr>
          <w:rFonts w:asciiTheme="minorHAnsi" w:hAnsiTheme="minorHAnsi"/>
          <w:sz w:val="20"/>
          <w:szCs w:val="20"/>
          <w:lang w:eastAsia="pl-PL"/>
        </w:rPr>
        <w:t>Strony ustalają, iż Przedmiot Umowy zostanie wykony najpóźniej w terminie 5 tygodni od dnia podpisania umowy.</w:t>
      </w:r>
    </w:p>
    <w:p w:rsidR="00432147" w:rsidRPr="00882519" w:rsidRDefault="00432147" w:rsidP="00432147">
      <w:pPr>
        <w:pStyle w:val="Akapitzlist"/>
        <w:numPr>
          <w:ilvl w:val="0"/>
          <w:numId w:val="40"/>
        </w:numPr>
        <w:spacing w:before="120" w:after="120" w:line="240" w:lineRule="auto"/>
        <w:ind w:left="284"/>
        <w:rPr>
          <w:rFonts w:asciiTheme="minorHAnsi" w:hAnsiTheme="minorHAnsi"/>
          <w:sz w:val="20"/>
          <w:szCs w:val="20"/>
          <w:lang w:eastAsia="pl-PL"/>
        </w:rPr>
      </w:pPr>
      <w:r w:rsidRPr="00882519">
        <w:rPr>
          <w:rFonts w:asciiTheme="minorHAnsi" w:hAnsiTheme="minorHAnsi"/>
          <w:sz w:val="20"/>
          <w:szCs w:val="20"/>
          <w:lang w:eastAsia="pl-PL"/>
        </w:rPr>
        <w:t xml:space="preserve">Poszczególne terminy wskazane w SOPZ mogą być za zgodą obu stron zmieniane. </w:t>
      </w:r>
    </w:p>
    <w:p w:rsidR="00432147" w:rsidRPr="00882519" w:rsidRDefault="00432147" w:rsidP="00432147">
      <w:pPr>
        <w:spacing w:before="120" w:after="120" w:line="240" w:lineRule="auto"/>
        <w:ind w:left="360"/>
        <w:jc w:val="center"/>
        <w:rPr>
          <w:rFonts w:asciiTheme="minorHAnsi" w:hAnsiTheme="minorHAnsi"/>
          <w:b/>
          <w:sz w:val="20"/>
          <w:szCs w:val="20"/>
        </w:rPr>
      </w:pPr>
      <w:r w:rsidRPr="00882519">
        <w:rPr>
          <w:rFonts w:asciiTheme="minorHAnsi" w:hAnsiTheme="minorHAnsi"/>
          <w:b/>
          <w:sz w:val="20"/>
          <w:szCs w:val="20"/>
        </w:rPr>
        <w:t>§ 5</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lastRenderedPageBreak/>
        <w:t>Odbiór Dzieła</w:t>
      </w:r>
    </w:p>
    <w:p w:rsidR="00432147" w:rsidRPr="00882519" w:rsidRDefault="00432147" w:rsidP="00432147">
      <w:pPr>
        <w:numPr>
          <w:ilvl w:val="0"/>
          <w:numId w:val="31"/>
        </w:numPr>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 xml:space="preserve">Przekazanie Zamawiającemu Przedmiotu Umowy przez Wykonawcę zostanie potwierdzone Protokołem zdawczo-odbiorczym, stanowiącym </w:t>
      </w:r>
      <w:r w:rsidRPr="00882519">
        <w:rPr>
          <w:rFonts w:asciiTheme="minorHAnsi" w:hAnsiTheme="minorHAnsi"/>
          <w:b/>
          <w:sz w:val="20"/>
          <w:szCs w:val="20"/>
        </w:rPr>
        <w:t>załącznik nr 2</w:t>
      </w:r>
      <w:r w:rsidRPr="00882519">
        <w:rPr>
          <w:rFonts w:asciiTheme="minorHAnsi" w:hAnsiTheme="minorHAnsi"/>
          <w:sz w:val="20"/>
          <w:szCs w:val="20"/>
        </w:rPr>
        <w:t xml:space="preserve"> do Umowy, zawierającym wszelkie ustalenia Stron.</w:t>
      </w:r>
    </w:p>
    <w:p w:rsidR="00432147" w:rsidRPr="00882519" w:rsidRDefault="00432147" w:rsidP="00432147">
      <w:pPr>
        <w:numPr>
          <w:ilvl w:val="0"/>
          <w:numId w:val="31"/>
        </w:numPr>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 xml:space="preserve">Protokół zdawczo-odbiorczy stanowi podstawę do wystawienia przez Wykonawcę faktury z tytułu wykonania Przedmiotu Umowy. </w:t>
      </w:r>
    </w:p>
    <w:p w:rsidR="00432147" w:rsidRPr="00882519" w:rsidRDefault="00432147" w:rsidP="00432147">
      <w:pPr>
        <w:numPr>
          <w:ilvl w:val="0"/>
          <w:numId w:val="31"/>
        </w:numPr>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Zamawiający ma prawo do odmowy podpisania Protokołu zdawczo-odbiorczego w przypadku stwierdzenia wad (usterek) rozumianych jako niezgodności Dzieła z postanowieniami Umowy, w tym z załącznikami do Umowy.</w:t>
      </w:r>
    </w:p>
    <w:p w:rsidR="00432147" w:rsidRPr="00882519" w:rsidRDefault="00432147" w:rsidP="00432147">
      <w:pPr>
        <w:numPr>
          <w:ilvl w:val="0"/>
          <w:numId w:val="31"/>
        </w:numPr>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Odbiór Dzieła nast</w:t>
      </w:r>
      <w:r w:rsidRPr="00882519">
        <w:rPr>
          <w:rFonts w:asciiTheme="minorHAnsi" w:eastAsia="TimesNewRoman" w:hAnsiTheme="minorHAnsi"/>
          <w:sz w:val="20"/>
          <w:szCs w:val="20"/>
        </w:rPr>
        <w:t>ą</w:t>
      </w:r>
      <w:r w:rsidRPr="00882519">
        <w:rPr>
          <w:rFonts w:asciiTheme="minorHAnsi" w:hAnsiTheme="minorHAnsi"/>
          <w:sz w:val="20"/>
          <w:szCs w:val="20"/>
        </w:rPr>
        <w:t>pi w siedzibie Zamawiającego, chyba że Strony postanowią inaczej.</w:t>
      </w:r>
    </w:p>
    <w:p w:rsidR="00432147" w:rsidRPr="00882519" w:rsidRDefault="00432147" w:rsidP="00432147">
      <w:pPr>
        <w:numPr>
          <w:ilvl w:val="0"/>
          <w:numId w:val="31"/>
        </w:numPr>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Odbiór Dzieła bez zastrze</w:t>
      </w:r>
      <w:r w:rsidRPr="00882519">
        <w:rPr>
          <w:rFonts w:asciiTheme="minorHAnsi" w:eastAsia="TimesNewRoman" w:hAnsiTheme="minorHAnsi"/>
          <w:sz w:val="20"/>
          <w:szCs w:val="20"/>
        </w:rPr>
        <w:t>ż</w:t>
      </w:r>
      <w:r w:rsidRPr="00882519">
        <w:rPr>
          <w:rFonts w:asciiTheme="minorHAnsi" w:hAnsiTheme="minorHAnsi"/>
          <w:sz w:val="20"/>
          <w:szCs w:val="20"/>
        </w:rPr>
        <w:t>e</w:t>
      </w:r>
      <w:r w:rsidRPr="00882519">
        <w:rPr>
          <w:rFonts w:asciiTheme="minorHAnsi" w:eastAsia="TimesNewRoman" w:hAnsiTheme="minorHAnsi"/>
          <w:sz w:val="20"/>
          <w:szCs w:val="20"/>
        </w:rPr>
        <w:t xml:space="preserve">ń </w:t>
      </w:r>
      <w:r w:rsidRPr="00882519">
        <w:rPr>
          <w:rFonts w:asciiTheme="minorHAnsi" w:hAnsiTheme="minorHAnsi"/>
          <w:sz w:val="20"/>
          <w:szCs w:val="20"/>
        </w:rPr>
        <w:t xml:space="preserve">jest warunkiem powstania uprawnienia Wykonawcy </w:t>
      </w:r>
      <w:r w:rsidRPr="00882519">
        <w:rPr>
          <w:rFonts w:asciiTheme="minorHAnsi" w:hAnsiTheme="minorHAnsi"/>
          <w:sz w:val="20"/>
          <w:szCs w:val="20"/>
        </w:rPr>
        <w:br/>
        <w:t>do umówionego wynagrodzenia.</w:t>
      </w:r>
      <w:r w:rsidR="000742B0">
        <w:rPr>
          <w:rFonts w:asciiTheme="minorHAnsi" w:hAnsiTheme="minorHAnsi"/>
          <w:sz w:val="20"/>
          <w:szCs w:val="20"/>
        </w:rPr>
        <w:t xml:space="preserve"> </w:t>
      </w:r>
    </w:p>
    <w:p w:rsidR="00432147" w:rsidRPr="00882519" w:rsidRDefault="00432147" w:rsidP="00432147">
      <w:pPr>
        <w:tabs>
          <w:tab w:val="left" w:pos="8789"/>
        </w:tabs>
        <w:spacing w:before="120" w:after="120" w:line="240" w:lineRule="auto"/>
        <w:jc w:val="center"/>
        <w:rPr>
          <w:rFonts w:asciiTheme="minorHAnsi" w:hAnsiTheme="minorHAnsi"/>
          <w:b/>
          <w:sz w:val="20"/>
          <w:szCs w:val="20"/>
          <w:lang w:eastAsia="pl-PL"/>
        </w:rPr>
      </w:pPr>
      <w:r w:rsidRPr="00882519">
        <w:rPr>
          <w:rFonts w:asciiTheme="minorHAnsi" w:hAnsiTheme="minorHAnsi"/>
          <w:b/>
          <w:sz w:val="20"/>
          <w:szCs w:val="20"/>
          <w:lang w:eastAsia="pl-PL"/>
        </w:rPr>
        <w:t xml:space="preserve">§ 6 </w:t>
      </w:r>
    </w:p>
    <w:p w:rsidR="00432147" w:rsidRPr="00882519" w:rsidRDefault="00432147" w:rsidP="00432147">
      <w:pPr>
        <w:tabs>
          <w:tab w:val="left" w:pos="8789"/>
        </w:tabs>
        <w:spacing w:before="120" w:after="120" w:line="240" w:lineRule="auto"/>
        <w:jc w:val="center"/>
        <w:rPr>
          <w:rFonts w:asciiTheme="minorHAnsi" w:hAnsiTheme="minorHAnsi"/>
          <w:b/>
          <w:sz w:val="20"/>
          <w:szCs w:val="20"/>
          <w:lang w:eastAsia="pl-PL"/>
        </w:rPr>
      </w:pPr>
      <w:r w:rsidRPr="00882519">
        <w:rPr>
          <w:rFonts w:asciiTheme="minorHAnsi" w:hAnsiTheme="minorHAnsi"/>
          <w:b/>
          <w:sz w:val="20"/>
          <w:szCs w:val="20"/>
          <w:lang w:eastAsia="pl-PL"/>
        </w:rPr>
        <w:t>Wynagrodzenie</w:t>
      </w:r>
    </w:p>
    <w:p w:rsidR="00432147" w:rsidRPr="00882519" w:rsidRDefault="00432147" w:rsidP="00432147">
      <w:pPr>
        <w:numPr>
          <w:ilvl w:val="0"/>
          <w:numId w:val="25"/>
        </w:numPr>
        <w:spacing w:before="120" w:after="120" w:line="240" w:lineRule="auto"/>
        <w:ind w:left="284" w:hanging="284"/>
        <w:jc w:val="both"/>
        <w:rPr>
          <w:rFonts w:asciiTheme="minorHAnsi" w:hAnsiTheme="minorHAnsi"/>
          <w:sz w:val="20"/>
          <w:szCs w:val="20"/>
          <w:lang w:eastAsia="pl-PL"/>
        </w:rPr>
      </w:pPr>
      <w:r w:rsidRPr="00882519">
        <w:rPr>
          <w:rFonts w:asciiTheme="minorHAnsi" w:hAnsiTheme="minorHAnsi"/>
          <w:sz w:val="20"/>
          <w:szCs w:val="20"/>
          <w:lang w:eastAsia="pl-PL"/>
        </w:rPr>
        <w:t>Za terminowe i poprawne wykonanie Dzieła, Zamawiający zobowiązuje się zapłacić Wykonawcy wynagrodzenie w kwocie …………………. (słownie: ……………. ) złotych netto. Do kwoty wynagrodzenia netto zostanie doliczony podatek od towarów i usług (VAT), obliczony zgodnie z obowiązującymi na dzień podpisania Umowy przepisami prawa. Łączna wartość umowy wraz należnym podatkiem VAT stanowi kwotę brutto w wysokości………. zł (słownie: ……… zł).</w:t>
      </w:r>
    </w:p>
    <w:p w:rsidR="00432147" w:rsidRPr="00882519" w:rsidRDefault="00432147" w:rsidP="00432147">
      <w:pPr>
        <w:numPr>
          <w:ilvl w:val="0"/>
          <w:numId w:val="25"/>
        </w:numPr>
        <w:spacing w:before="120" w:after="120" w:line="240" w:lineRule="auto"/>
        <w:ind w:left="284"/>
        <w:jc w:val="both"/>
        <w:rPr>
          <w:rFonts w:asciiTheme="minorHAnsi" w:hAnsiTheme="minorHAnsi"/>
          <w:sz w:val="20"/>
          <w:szCs w:val="20"/>
          <w:lang w:eastAsia="pl-PL"/>
        </w:rPr>
      </w:pPr>
      <w:r w:rsidRPr="00882519">
        <w:rPr>
          <w:rFonts w:asciiTheme="minorHAnsi" w:hAnsiTheme="minorHAnsi"/>
          <w:sz w:val="20"/>
          <w:szCs w:val="20"/>
          <w:lang w:eastAsia="pl-PL"/>
        </w:rPr>
        <w:t>Wynagrodzenie określone w ust. 1 zawiera wszystkie koszty i wydatki Wykonawcy związane z realizacją Przedmiotu Umowy, w tym koszty prac niezbędnych do wykonania Przedmiotu Umowy oraz koszt przeniesienia praw autorskich. Wynagrodzenie to wyczerpuje wszelkie roszczenia Wykonawcy względem Zamawiającego wynikające z należytego wykonania Umowy.</w:t>
      </w:r>
    </w:p>
    <w:p w:rsidR="00432147" w:rsidRPr="00882519" w:rsidRDefault="00432147" w:rsidP="00432147">
      <w:pPr>
        <w:numPr>
          <w:ilvl w:val="0"/>
          <w:numId w:val="25"/>
        </w:numPr>
        <w:spacing w:before="120" w:after="120" w:line="240" w:lineRule="auto"/>
        <w:ind w:left="284"/>
        <w:jc w:val="both"/>
        <w:rPr>
          <w:rFonts w:asciiTheme="minorHAnsi" w:hAnsiTheme="minorHAnsi"/>
          <w:sz w:val="20"/>
          <w:szCs w:val="20"/>
          <w:lang w:eastAsia="pl-PL"/>
        </w:rPr>
      </w:pPr>
      <w:r w:rsidRPr="00882519">
        <w:rPr>
          <w:rFonts w:asciiTheme="minorHAnsi" w:hAnsiTheme="minorHAnsi"/>
          <w:sz w:val="20"/>
          <w:szCs w:val="20"/>
          <w:lang w:eastAsia="pl-PL"/>
        </w:rPr>
        <w:t xml:space="preserve">Wykonawca wystawi Zamawiającemu fakturę obejmującą wynagrodzenie, o którym mowa w ust. 1 - w terminie 7 dni od dnia przedłożenia Wykonawcy przez Zamawiającego Protokołu zdawczo-odbiorczego, o którym mowa w § 5 Umowy, stanowiącego potwierdzenie przez Zamawiającego przyjęcia bez zastrzeżeń wykonanego Dzieła. </w:t>
      </w:r>
    </w:p>
    <w:p w:rsidR="00432147" w:rsidRPr="00882519" w:rsidRDefault="00432147" w:rsidP="00432147">
      <w:pPr>
        <w:numPr>
          <w:ilvl w:val="0"/>
          <w:numId w:val="25"/>
        </w:numPr>
        <w:spacing w:before="120" w:after="120" w:line="240" w:lineRule="auto"/>
        <w:ind w:left="284"/>
        <w:jc w:val="both"/>
        <w:rPr>
          <w:rFonts w:asciiTheme="minorHAnsi" w:hAnsiTheme="minorHAnsi"/>
          <w:sz w:val="20"/>
          <w:szCs w:val="20"/>
          <w:lang w:eastAsia="pl-PL"/>
        </w:rPr>
      </w:pPr>
      <w:r w:rsidRPr="00882519">
        <w:rPr>
          <w:rFonts w:asciiTheme="minorHAnsi" w:hAnsiTheme="minorHAnsi"/>
          <w:sz w:val="20"/>
          <w:szCs w:val="20"/>
          <w:lang w:eastAsia="pl-PL"/>
        </w:rPr>
        <w:t xml:space="preserve">Zamawiający wypłaci wynagrodzenie w terminie do 30 dni od daty doręczenia mu przez Wykonawcę prawidłowo wystawionej faktury przelewem na rachunek bankowy wskazany przez Wykonawcę. </w:t>
      </w:r>
    </w:p>
    <w:p w:rsidR="00432147" w:rsidRPr="00882519" w:rsidRDefault="00432147" w:rsidP="00432147">
      <w:pPr>
        <w:numPr>
          <w:ilvl w:val="0"/>
          <w:numId w:val="25"/>
        </w:numPr>
        <w:spacing w:before="120" w:after="120" w:line="240" w:lineRule="auto"/>
        <w:ind w:left="284"/>
        <w:jc w:val="both"/>
        <w:rPr>
          <w:rFonts w:asciiTheme="minorHAnsi" w:hAnsiTheme="minorHAnsi"/>
          <w:sz w:val="20"/>
          <w:szCs w:val="20"/>
          <w:lang w:eastAsia="pl-PL"/>
        </w:rPr>
      </w:pPr>
      <w:r w:rsidRPr="00882519">
        <w:rPr>
          <w:rFonts w:asciiTheme="minorHAnsi" w:hAnsiTheme="minorHAnsi"/>
          <w:sz w:val="20"/>
          <w:szCs w:val="20"/>
          <w:lang w:eastAsia="pl-PL"/>
        </w:rPr>
        <w:t>Wynagrodzenie wypłacone zostanie przez Zamawiającego wyłącznie po przyjęciu przez Zamawiającego bez zastrzeżeń Przedmiotu Umowy w formie Protokołu zdawczo-odbiorczego, o którym mowa w §5 Umowy oraz po przedłożeniu przez Wykonawcę prawidłowo wystawionej faktury i po jej zaakceptowaniu przez Zamawiającego.</w:t>
      </w:r>
    </w:p>
    <w:p w:rsidR="00432147" w:rsidRPr="00882519" w:rsidRDefault="00432147" w:rsidP="00432147">
      <w:pPr>
        <w:numPr>
          <w:ilvl w:val="0"/>
          <w:numId w:val="25"/>
        </w:numPr>
        <w:spacing w:before="120" w:after="120" w:line="240" w:lineRule="auto"/>
        <w:ind w:left="284"/>
        <w:jc w:val="both"/>
        <w:rPr>
          <w:rFonts w:asciiTheme="minorHAnsi" w:hAnsiTheme="minorHAnsi"/>
          <w:sz w:val="20"/>
          <w:szCs w:val="20"/>
          <w:lang w:eastAsia="pl-PL"/>
        </w:rPr>
      </w:pPr>
      <w:r w:rsidRPr="00882519">
        <w:rPr>
          <w:rFonts w:asciiTheme="minorHAnsi" w:hAnsiTheme="minorHAnsi"/>
          <w:sz w:val="20"/>
          <w:szCs w:val="20"/>
          <w:lang w:eastAsia="pl-PL"/>
        </w:rPr>
        <w:t>Za dzień zapłaty uważany będzie dzień obciążenia rachunku Zamawiającego.</w:t>
      </w:r>
    </w:p>
    <w:p w:rsidR="00432147" w:rsidRPr="00882519" w:rsidRDefault="00432147" w:rsidP="00432147">
      <w:pPr>
        <w:spacing w:before="120" w:after="120" w:line="240" w:lineRule="auto"/>
        <w:jc w:val="center"/>
        <w:rPr>
          <w:rFonts w:asciiTheme="minorHAnsi" w:hAnsiTheme="minorHAnsi"/>
          <w:b/>
          <w:sz w:val="20"/>
          <w:szCs w:val="20"/>
          <w:lang w:eastAsia="pl-PL"/>
        </w:rPr>
      </w:pPr>
      <w:r w:rsidRPr="00882519">
        <w:rPr>
          <w:rFonts w:asciiTheme="minorHAnsi" w:hAnsiTheme="minorHAnsi"/>
          <w:b/>
          <w:sz w:val="20"/>
          <w:szCs w:val="20"/>
          <w:lang w:eastAsia="pl-PL"/>
        </w:rPr>
        <w:t>§7</w:t>
      </w:r>
    </w:p>
    <w:p w:rsidR="00432147" w:rsidRPr="00882519" w:rsidRDefault="00432147" w:rsidP="00432147">
      <w:pPr>
        <w:spacing w:before="120" w:after="120" w:line="240" w:lineRule="auto"/>
        <w:jc w:val="center"/>
        <w:rPr>
          <w:rFonts w:asciiTheme="minorHAnsi" w:hAnsiTheme="minorHAnsi"/>
          <w:b/>
          <w:sz w:val="20"/>
          <w:szCs w:val="20"/>
          <w:lang w:eastAsia="pl-PL"/>
        </w:rPr>
      </w:pPr>
      <w:r w:rsidRPr="00882519">
        <w:rPr>
          <w:rFonts w:asciiTheme="minorHAnsi" w:hAnsiTheme="minorHAnsi"/>
          <w:b/>
          <w:sz w:val="20"/>
          <w:szCs w:val="20"/>
          <w:lang w:eastAsia="pl-PL"/>
        </w:rPr>
        <w:t>Oświadczenia Wykonawcy</w:t>
      </w:r>
    </w:p>
    <w:p w:rsidR="00432147" w:rsidRPr="00882519" w:rsidRDefault="00432147" w:rsidP="00432147">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oświadcza, że posiada niezbędną wiedzę, </w:t>
      </w:r>
      <w:r w:rsidR="00B522E8" w:rsidRPr="00882519">
        <w:rPr>
          <w:rFonts w:asciiTheme="minorHAnsi" w:hAnsiTheme="minorHAnsi"/>
          <w:sz w:val="20"/>
          <w:szCs w:val="20"/>
          <w:lang w:eastAsia="pl-PL"/>
        </w:rPr>
        <w:t xml:space="preserve">doświadczenie, środki i zasoby </w:t>
      </w:r>
      <w:r w:rsidRPr="00882519">
        <w:rPr>
          <w:rFonts w:asciiTheme="minorHAnsi" w:hAnsiTheme="minorHAnsi"/>
          <w:sz w:val="20"/>
          <w:szCs w:val="20"/>
          <w:lang w:eastAsia="pl-PL"/>
        </w:rPr>
        <w:t>do prawidłowego, rzetelnego, terminowego i zgodnego z przepisami prawa wykonywania Dzieła i wykona Dzieło z najwyższą starannością.</w:t>
      </w:r>
    </w:p>
    <w:p w:rsidR="00432147" w:rsidRPr="00882519" w:rsidRDefault="00432147" w:rsidP="00432147">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oświadcza, że dysponuje </w:t>
      </w:r>
      <w:r w:rsidRPr="00882519">
        <w:rPr>
          <w:rFonts w:asciiTheme="minorHAnsi" w:eastAsia="Times New Roman" w:hAnsiTheme="minorHAnsi"/>
          <w:sz w:val="20"/>
          <w:szCs w:val="20"/>
          <w:lang w:eastAsia="pl-PL"/>
        </w:rPr>
        <w:t>potencjałem technicznym oraz osobami zdolnymi do wykonania zamówienia.</w:t>
      </w:r>
    </w:p>
    <w:p w:rsidR="00432147" w:rsidRPr="00882519" w:rsidRDefault="00432147" w:rsidP="00432147">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na dzień zawarcia niniejszej Umowy oświadcza, że nie istnieją żadne przeszkody natury faktycznej bądź prawnej uniemożliwiające prawidłowe wykonanie Dzieła w całości w ustalonym terminie. </w:t>
      </w:r>
    </w:p>
    <w:p w:rsidR="00432147" w:rsidRPr="00882519" w:rsidRDefault="00432147" w:rsidP="00432147">
      <w:pPr>
        <w:pStyle w:val="Akapitzlist"/>
        <w:numPr>
          <w:ilvl w:val="0"/>
          <w:numId w:val="26"/>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ponosi pełną i nieograniczoną odpowiedzialność za szkody powstałe w wyniku niewykonania lub nieprawidłowego, nierzetelnego wykonania Dzieła, niezależnie od kar umownych, o których mowa w §8 Umowy. </w:t>
      </w: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882519">
        <w:rPr>
          <w:rFonts w:asciiTheme="minorHAnsi" w:hAnsiTheme="minorHAnsi"/>
          <w:b/>
          <w:sz w:val="20"/>
          <w:szCs w:val="20"/>
          <w:lang w:eastAsia="pl-PL"/>
        </w:rPr>
        <w:t>§ 8</w:t>
      </w: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882519">
        <w:rPr>
          <w:rFonts w:asciiTheme="minorHAnsi" w:hAnsiTheme="minorHAnsi"/>
          <w:b/>
          <w:sz w:val="20"/>
          <w:szCs w:val="20"/>
          <w:lang w:eastAsia="pl-PL"/>
        </w:rPr>
        <w:t>Kary umowne</w:t>
      </w:r>
    </w:p>
    <w:p w:rsidR="00432147" w:rsidRPr="00882519" w:rsidRDefault="00432147" w:rsidP="00432147">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 przypadku naruszenia przez Wykonawcę terminów wskazanych w harmonogramie, Zamawiający będzie uprawniony do naliczenia kary umownej w wysokości 50 zł za każdy dzień opóźnienia, za każdy przypadek naruszenia terminu oddzielnie. </w:t>
      </w:r>
    </w:p>
    <w:p w:rsidR="00432147" w:rsidRPr="00882519" w:rsidRDefault="00432147" w:rsidP="00432147">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lastRenderedPageBreak/>
        <w:t xml:space="preserve">W przypadku odstąpienia </w:t>
      </w:r>
      <w:r w:rsidR="00B522E8" w:rsidRPr="00882519">
        <w:rPr>
          <w:rFonts w:asciiTheme="minorHAnsi" w:hAnsiTheme="minorHAnsi"/>
          <w:sz w:val="20"/>
          <w:szCs w:val="20"/>
        </w:rPr>
        <w:t xml:space="preserve">od Umowy z przyczyn leżących </w:t>
      </w:r>
      <w:r w:rsidRPr="00882519">
        <w:rPr>
          <w:rFonts w:asciiTheme="minorHAnsi" w:hAnsiTheme="minorHAnsi"/>
          <w:sz w:val="20"/>
          <w:szCs w:val="20"/>
        </w:rPr>
        <w:t>po stronie Wykonawcy Zamawiający będzie uprawi</w:t>
      </w:r>
      <w:r w:rsidR="00B522E8" w:rsidRPr="00882519">
        <w:rPr>
          <w:rFonts w:asciiTheme="minorHAnsi" w:hAnsiTheme="minorHAnsi"/>
          <w:sz w:val="20"/>
          <w:szCs w:val="20"/>
        </w:rPr>
        <w:t xml:space="preserve">ony do naliczenia kary umownej </w:t>
      </w:r>
      <w:r w:rsidRPr="00882519">
        <w:rPr>
          <w:rFonts w:asciiTheme="minorHAnsi" w:hAnsiTheme="minorHAnsi"/>
          <w:sz w:val="20"/>
          <w:szCs w:val="20"/>
        </w:rPr>
        <w:t xml:space="preserve">w wysokość stanowiącej równowartość 10% łącznego wynagrodzenia brutto wskazanego w § 6 ust. 1 Umowy; </w:t>
      </w:r>
    </w:p>
    <w:p w:rsidR="00432147" w:rsidRPr="00882519" w:rsidRDefault="00432147" w:rsidP="00432147">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Strony ustalają, że Zamawiającemu przysługuje prawo dochodzenia na zasadach ogólnych odszkodowania uzupełniającego (w pełnej wysokości), przewyższającego wysokość zastrzeżonych kar umownych.</w:t>
      </w:r>
    </w:p>
    <w:p w:rsidR="00432147" w:rsidRPr="00882519" w:rsidRDefault="00432147" w:rsidP="00432147">
      <w:pPr>
        <w:numPr>
          <w:ilvl w:val="0"/>
          <w:numId w:val="29"/>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oświadcza, że wyraża zgodę na sumowanie kar umownych, o których mowa w niniejszym paragrafie. </w:t>
      </w: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rPr>
      </w:pPr>
      <w:r w:rsidRPr="00882519">
        <w:rPr>
          <w:rFonts w:asciiTheme="minorHAnsi" w:hAnsiTheme="minorHAnsi"/>
          <w:b/>
          <w:sz w:val="20"/>
          <w:szCs w:val="20"/>
        </w:rPr>
        <w:t>§ 9</w:t>
      </w: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rPr>
      </w:pPr>
      <w:r w:rsidRPr="00882519">
        <w:rPr>
          <w:rFonts w:asciiTheme="minorHAnsi" w:hAnsiTheme="minorHAnsi"/>
          <w:b/>
          <w:sz w:val="20"/>
          <w:szCs w:val="20"/>
        </w:rPr>
        <w:t>Reprezentacja Stron przy wykonywaniu Umowy</w:t>
      </w:r>
    </w:p>
    <w:p w:rsidR="00432147" w:rsidRPr="00882519" w:rsidRDefault="00432147" w:rsidP="00432147">
      <w:pPr>
        <w:pStyle w:val="Akapitzlist"/>
        <w:numPr>
          <w:ilvl w:val="0"/>
          <w:numId w:val="27"/>
        </w:numPr>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rPr>
      </w:pPr>
      <w:r w:rsidRPr="00882519">
        <w:rPr>
          <w:rFonts w:asciiTheme="minorHAnsi" w:hAnsiTheme="minorHAnsi"/>
          <w:sz w:val="20"/>
          <w:szCs w:val="20"/>
        </w:rPr>
        <w:t>Osobami uprawnionymi do reprezentowania Stron w trakcie wykonywania Dzieła są:</w:t>
      </w:r>
    </w:p>
    <w:p w:rsidR="00432147" w:rsidRPr="00882519" w:rsidRDefault="00432147" w:rsidP="00432147">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b/>
          <w:sz w:val="20"/>
          <w:szCs w:val="20"/>
        </w:rPr>
      </w:pPr>
      <w:r w:rsidRPr="00882519">
        <w:rPr>
          <w:rFonts w:asciiTheme="minorHAnsi" w:hAnsiTheme="minorHAnsi"/>
          <w:b/>
          <w:sz w:val="20"/>
          <w:szCs w:val="20"/>
        </w:rPr>
        <w:t xml:space="preserve">po stronie Zamawiającego: </w:t>
      </w:r>
    </w:p>
    <w:p w:rsidR="00432147" w:rsidRPr="00882519" w:rsidRDefault="00432147" w:rsidP="00432147">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sz w:val="20"/>
          <w:szCs w:val="20"/>
        </w:rPr>
      </w:pPr>
      <w:r w:rsidRPr="00882519">
        <w:rPr>
          <w:rFonts w:asciiTheme="minorHAnsi" w:hAnsiTheme="minorHAnsi"/>
          <w:sz w:val="20"/>
          <w:szCs w:val="20"/>
        </w:rPr>
        <w:t>Izabela Opalińska, e-mail:</w:t>
      </w:r>
    </w:p>
    <w:p w:rsidR="00432147" w:rsidRPr="00882519" w:rsidRDefault="00432147" w:rsidP="00432147">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sz w:val="20"/>
          <w:szCs w:val="20"/>
        </w:rPr>
      </w:pPr>
      <w:r w:rsidRPr="00882519">
        <w:rPr>
          <w:rFonts w:asciiTheme="minorHAnsi" w:hAnsiTheme="minorHAnsi"/>
          <w:b/>
          <w:sz w:val="20"/>
          <w:szCs w:val="20"/>
        </w:rPr>
        <w:t>po stronie Wykonawcy</w:t>
      </w:r>
      <w:r w:rsidRPr="00882519">
        <w:rPr>
          <w:rFonts w:asciiTheme="minorHAnsi" w:hAnsiTheme="minorHAnsi"/>
          <w:sz w:val="20"/>
          <w:szCs w:val="20"/>
        </w:rPr>
        <w:t xml:space="preserve">: </w:t>
      </w:r>
    </w:p>
    <w:p w:rsidR="00432147" w:rsidRPr="00882519" w:rsidRDefault="00432147" w:rsidP="00432147">
      <w:pPr>
        <w:tabs>
          <w:tab w:val="left" w:pos="284"/>
        </w:tabs>
        <w:overflowPunct w:val="0"/>
        <w:autoSpaceDE w:val="0"/>
        <w:autoSpaceDN w:val="0"/>
        <w:adjustRightInd w:val="0"/>
        <w:spacing w:before="120" w:after="120" w:line="240" w:lineRule="auto"/>
        <w:ind w:left="284"/>
        <w:jc w:val="both"/>
        <w:textAlignment w:val="baseline"/>
        <w:rPr>
          <w:rFonts w:asciiTheme="minorHAnsi" w:hAnsiTheme="minorHAnsi"/>
          <w:sz w:val="20"/>
          <w:szCs w:val="20"/>
        </w:rPr>
      </w:pPr>
      <w:r w:rsidRPr="00882519">
        <w:rPr>
          <w:rFonts w:asciiTheme="minorHAnsi" w:hAnsiTheme="minorHAnsi"/>
          <w:sz w:val="20"/>
          <w:szCs w:val="20"/>
        </w:rPr>
        <w:t>……………………………………………………………………………………………..</w:t>
      </w:r>
    </w:p>
    <w:p w:rsidR="00432147" w:rsidRPr="00882519" w:rsidRDefault="00432147" w:rsidP="00432147">
      <w:pPr>
        <w:pStyle w:val="Akapitzlist"/>
        <w:numPr>
          <w:ilvl w:val="0"/>
          <w:numId w:val="27"/>
        </w:numPr>
        <w:tabs>
          <w:tab w:val="left" w:pos="284"/>
        </w:tabs>
        <w:overflowPunct w:val="0"/>
        <w:autoSpaceDE w:val="0"/>
        <w:autoSpaceDN w:val="0"/>
        <w:adjustRightInd w:val="0"/>
        <w:spacing w:before="120" w:after="120" w:line="240" w:lineRule="auto"/>
        <w:ind w:left="284" w:hanging="284"/>
        <w:contextualSpacing w:val="0"/>
        <w:jc w:val="both"/>
        <w:textAlignment w:val="baseline"/>
        <w:rPr>
          <w:rFonts w:asciiTheme="minorHAnsi" w:hAnsiTheme="minorHAnsi"/>
          <w:sz w:val="20"/>
          <w:szCs w:val="20"/>
        </w:rPr>
      </w:pPr>
      <w:r w:rsidRPr="00882519">
        <w:rPr>
          <w:rFonts w:asciiTheme="minorHAnsi" w:hAnsiTheme="minorHAnsi"/>
          <w:sz w:val="20"/>
          <w:szCs w:val="20"/>
        </w:rPr>
        <w:t xml:space="preserve">Osoba reprezentująca Zamawiającego, wskazana w ust. 1 powyżej, uprawniona jest do zlecenia i przyjmowania Przedmiotu Umowy. Ponadto osoby reprezentujące Zamawiającego i Przyjmującego zamówienie, wskazane w ust. 1, uprawnione </w:t>
      </w:r>
      <w:r w:rsidRPr="00882519">
        <w:rPr>
          <w:rFonts w:asciiTheme="minorHAnsi" w:hAnsiTheme="minorHAnsi"/>
          <w:sz w:val="20"/>
          <w:szCs w:val="20"/>
        </w:rPr>
        <w:br/>
        <w:t>są do udzielania koniecznych informacji, podejmowania wszelkich niezbędnych działań wynikających z niniejszej Umowy, a także działań przez nią nieprzewidzianych, których podjęcie jest konieczne do prawidłowego wykonania Dzieła. Powyższe czynności powinny być dokonane w formie dokumentowej.</w:t>
      </w:r>
    </w:p>
    <w:p w:rsidR="00432147" w:rsidRPr="00882519" w:rsidRDefault="00432147" w:rsidP="00432147">
      <w:pPr>
        <w:numPr>
          <w:ilvl w:val="0"/>
          <w:numId w:val="27"/>
        </w:numPr>
        <w:tabs>
          <w:tab w:val="left" w:pos="284"/>
        </w:tabs>
        <w:overflowPunct w:val="0"/>
        <w:autoSpaceDE w:val="0"/>
        <w:autoSpaceDN w:val="0"/>
        <w:adjustRightInd w:val="0"/>
        <w:spacing w:before="120" w:after="120" w:line="240" w:lineRule="auto"/>
        <w:ind w:left="284" w:hanging="284"/>
        <w:jc w:val="both"/>
        <w:textAlignment w:val="baseline"/>
        <w:rPr>
          <w:rFonts w:asciiTheme="minorHAnsi" w:hAnsiTheme="minorHAnsi"/>
          <w:b/>
          <w:iCs/>
          <w:sz w:val="20"/>
          <w:szCs w:val="20"/>
        </w:rPr>
      </w:pPr>
      <w:r w:rsidRPr="00882519">
        <w:rPr>
          <w:rFonts w:asciiTheme="minorHAnsi" w:hAnsiTheme="minorHAnsi"/>
          <w:sz w:val="20"/>
          <w:szCs w:val="20"/>
        </w:rPr>
        <w:t>Zmiana osoby uprawnionej do reprezentacji Stron w trakcie wykonywania Dzieła następuje w formie pisemnego zawiadomienia, ze skutkiem na dzień jego dostarczenia i nie powoduje konieczności zmiany Umowy.</w:t>
      </w: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882519">
        <w:rPr>
          <w:rFonts w:asciiTheme="minorHAnsi" w:hAnsiTheme="minorHAnsi"/>
          <w:b/>
          <w:sz w:val="20"/>
          <w:szCs w:val="20"/>
          <w:lang w:eastAsia="pl-PL"/>
        </w:rPr>
        <w:t>§ 10</w:t>
      </w:r>
    </w:p>
    <w:p w:rsidR="00432147" w:rsidRPr="00882519" w:rsidRDefault="00432147" w:rsidP="00432147">
      <w:pPr>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882519">
        <w:rPr>
          <w:rFonts w:asciiTheme="minorHAnsi" w:hAnsiTheme="minorHAnsi"/>
          <w:b/>
          <w:sz w:val="20"/>
          <w:szCs w:val="20"/>
          <w:lang w:eastAsia="pl-PL"/>
        </w:rPr>
        <w:t>Przeniesienie autorskich praw majątkowych do Dzieła</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Z chwilą przyjęcia przez Zamawiającego Dzieła</w:t>
      </w:r>
      <w:r w:rsidR="00B522E8" w:rsidRPr="00882519">
        <w:rPr>
          <w:rFonts w:asciiTheme="minorHAnsi" w:hAnsiTheme="minorHAnsi"/>
          <w:sz w:val="20"/>
          <w:szCs w:val="20"/>
          <w:lang w:eastAsia="pl-PL"/>
        </w:rPr>
        <w:t xml:space="preserve">, w ramach wynagrodzenia, </w:t>
      </w:r>
      <w:r w:rsidRPr="00882519">
        <w:rPr>
          <w:rFonts w:asciiTheme="minorHAnsi" w:hAnsiTheme="minorHAnsi"/>
          <w:sz w:val="20"/>
          <w:szCs w:val="20"/>
          <w:lang w:eastAsia="pl-PL"/>
        </w:rPr>
        <w:t xml:space="preserve">o którym mowa w §6 ust. 1 Umowy, Wykonawca przenosi na Zamawiającego majątkowe prawa autorskie do całości Dzieła, w tym prawa zależne, bez ograniczeń terytorialnych i czasowych, </w:t>
      </w:r>
      <w:r w:rsidRPr="00882519">
        <w:rPr>
          <w:rFonts w:asciiTheme="minorHAnsi" w:hAnsiTheme="minorHAnsi"/>
          <w:sz w:val="20"/>
          <w:szCs w:val="20"/>
        </w:rPr>
        <w:t>na następujących polach eksploatacji:</w:t>
      </w:r>
    </w:p>
    <w:p w:rsidR="00432147" w:rsidRPr="00882519" w:rsidRDefault="00432147" w:rsidP="00432147">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882519">
        <w:rPr>
          <w:rFonts w:asciiTheme="minorHAnsi" w:hAnsiTheme="minorHAnsi"/>
          <w:sz w:val="20"/>
          <w:szCs w:val="20"/>
        </w:rPr>
        <w:t xml:space="preserve">w zakresie utrwalania i zwielokrotniania Dzieła - wytwarzanie określoną techniką egzemplarzy Dzieła, w tym techniką drukarską, reprograficzną, zapisu magnetycznego oraz techniką cyfrową, w szczególności </w:t>
      </w:r>
      <w:r w:rsidRPr="00882519">
        <w:rPr>
          <w:rFonts w:asciiTheme="minorHAnsi" w:hAnsiTheme="minorHAnsi"/>
          <w:bCs/>
          <w:sz w:val="20"/>
          <w:szCs w:val="20"/>
        </w:rPr>
        <w:t>zwielokrotnianie Dzieła poprzez tworzenie egzemplarzy wszelkimi znanymi technikami, utrwalanie Dzieła poprzez zapisanie go na jakimkolwiek nośniku, w szczególności na dysku komputera oraz na innych niż dysk twardy nośnikach danych, w dowolnym formacie i systemie, za pomocą każdej techniki znanej obecnie i oraz takiej, która może powstać w przyszłości;</w:t>
      </w:r>
    </w:p>
    <w:p w:rsidR="00432147" w:rsidRPr="00882519" w:rsidRDefault="00432147" w:rsidP="00432147">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882519">
        <w:rPr>
          <w:rFonts w:asciiTheme="minorHAnsi" w:hAnsiTheme="minorHAnsi"/>
          <w:bCs/>
          <w:sz w:val="20"/>
          <w:szCs w:val="20"/>
        </w:rPr>
        <w:t xml:space="preserve">przekształcanie formy technicznej zapisu Dzieła na inną formę, wszelkimi znanymi obecnie technikami </w:t>
      </w:r>
      <w:r w:rsidRPr="00882519">
        <w:rPr>
          <w:rFonts w:asciiTheme="minorHAnsi" w:hAnsiTheme="minorHAnsi"/>
          <w:sz w:val="20"/>
          <w:szCs w:val="20"/>
        </w:rPr>
        <w:t>i tymi,</w:t>
      </w:r>
      <w:r w:rsidR="00B522E8" w:rsidRPr="00882519">
        <w:rPr>
          <w:rFonts w:asciiTheme="minorHAnsi" w:hAnsiTheme="minorHAnsi"/>
          <w:sz w:val="20"/>
          <w:szCs w:val="20"/>
        </w:rPr>
        <w:t xml:space="preserve"> które powstaną w przyszłości, </w:t>
      </w:r>
      <w:r w:rsidRPr="00882519">
        <w:rPr>
          <w:rFonts w:asciiTheme="minorHAnsi" w:hAnsiTheme="minorHAnsi"/>
          <w:bCs/>
          <w:sz w:val="20"/>
          <w:szCs w:val="20"/>
        </w:rPr>
        <w:t>w szczególności poprzez digitalizację oraz poddawanie innym procesom technologicznym;</w:t>
      </w:r>
    </w:p>
    <w:p w:rsidR="00432147" w:rsidRPr="00882519" w:rsidRDefault="00432147" w:rsidP="00432147">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882519">
        <w:rPr>
          <w:rFonts w:asciiTheme="minorHAnsi" w:eastAsia="Times New Roman" w:hAnsiTheme="minorHAnsi"/>
          <w:sz w:val="20"/>
          <w:szCs w:val="20"/>
          <w:lang w:eastAsia="pl-PL"/>
        </w:rPr>
        <w:t>wprowadzanie do obrotu</w:t>
      </w:r>
      <w:r w:rsidRPr="00882519">
        <w:rPr>
          <w:rFonts w:asciiTheme="minorHAnsi" w:eastAsia="Times New Roman" w:hAnsiTheme="minorHAnsi"/>
          <w:color w:val="FF0000"/>
          <w:sz w:val="20"/>
          <w:szCs w:val="20"/>
          <w:lang w:eastAsia="pl-PL"/>
        </w:rPr>
        <w:t xml:space="preserve"> </w:t>
      </w:r>
      <w:r w:rsidRPr="00882519">
        <w:rPr>
          <w:rFonts w:asciiTheme="minorHAnsi" w:eastAsia="Times New Roman" w:hAnsiTheme="minorHAnsi"/>
          <w:sz w:val="20"/>
          <w:szCs w:val="20"/>
          <w:lang w:eastAsia="pl-PL"/>
        </w:rPr>
        <w:t xml:space="preserve">przy użyciu sieci internet i innych technik przekazu danych wykorzystujących sieci telekomunikacyjne, informatyczne i bezprzewodowe; </w:t>
      </w:r>
    </w:p>
    <w:p w:rsidR="00432147" w:rsidRPr="00882519" w:rsidRDefault="00432147" w:rsidP="00432147">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882519">
        <w:rPr>
          <w:rFonts w:asciiTheme="minorHAnsi" w:hAnsiTheme="minorHAnsi"/>
          <w:bCs/>
          <w:sz w:val="20"/>
          <w:szCs w:val="20"/>
        </w:rPr>
        <w:t>w zakresie obrotu oryginałem albo egzemplarzami, na których Dzieło utrwalono - wprowadzanie do obrotu, użyczenie lub najem oryginału albo egzemplarzy bez ograniczeń terytorialnych i czasowych;</w:t>
      </w:r>
    </w:p>
    <w:p w:rsidR="00432147" w:rsidRPr="00882519" w:rsidRDefault="00432147" w:rsidP="00432147">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882519">
        <w:rPr>
          <w:rFonts w:asciiTheme="minorHAnsi" w:hAnsiTheme="minorHAnsi"/>
          <w:bCs/>
          <w:sz w:val="20"/>
          <w:szCs w:val="20"/>
        </w:rPr>
        <w:t>w zakresie rozpowszechniania Dzieła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rsidR="00432147" w:rsidRPr="00882519" w:rsidRDefault="00432147" w:rsidP="00432147">
      <w:pPr>
        <w:numPr>
          <w:ilvl w:val="1"/>
          <w:numId w:val="33"/>
        </w:numPr>
        <w:tabs>
          <w:tab w:val="left" w:pos="284"/>
        </w:tabs>
        <w:overflowPunct w:val="0"/>
        <w:autoSpaceDE w:val="0"/>
        <w:autoSpaceDN w:val="0"/>
        <w:adjustRightInd w:val="0"/>
        <w:spacing w:before="120" w:after="120" w:line="240" w:lineRule="auto"/>
        <w:ind w:left="709" w:hanging="425"/>
        <w:jc w:val="both"/>
        <w:textAlignment w:val="baseline"/>
        <w:rPr>
          <w:rFonts w:asciiTheme="minorHAnsi" w:hAnsiTheme="minorHAnsi"/>
          <w:bCs/>
          <w:sz w:val="20"/>
          <w:szCs w:val="20"/>
        </w:rPr>
      </w:pPr>
      <w:r w:rsidRPr="00882519">
        <w:rPr>
          <w:rFonts w:asciiTheme="minorHAnsi" w:hAnsiTheme="minorHAnsi"/>
          <w:bCs/>
          <w:sz w:val="20"/>
          <w:szCs w:val="20"/>
        </w:rPr>
        <w:t>wykorzystanie Dzieła w całości lub części do celów informacyjnych</w:t>
      </w:r>
      <w:r w:rsidRPr="00882519">
        <w:rPr>
          <w:rFonts w:asciiTheme="minorHAnsi" w:hAnsiTheme="minorHAnsi"/>
          <w:sz w:val="20"/>
          <w:szCs w:val="20"/>
          <w:lang w:eastAsia="pl-PL"/>
        </w:rPr>
        <w:t>, promocji profilaktyki, edukacyjnych we wszelkich materiałach informacyjno-promocyjnych dowolnego podmiotu.</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lastRenderedPageBreak/>
        <w:t xml:space="preserve">Wykonawca oświadcza, że będzie mu przysługiwać całość autorskich praw majątkowych </w:t>
      </w:r>
      <w:r w:rsidRPr="00882519">
        <w:rPr>
          <w:rFonts w:asciiTheme="minorHAnsi" w:hAnsiTheme="minorHAnsi"/>
          <w:sz w:val="20"/>
          <w:szCs w:val="20"/>
          <w:lang w:eastAsia="pl-PL"/>
        </w:rPr>
        <w:br/>
        <w:t>do Dzieła w dniu jego przyjęcia przez Zamawiającego bez ograniczeń terytorialnych i czasowych, na wszelkich znanych w chwili zawarcia niniejszej Umowy polach eksploatacji oraz gwarantuje, że Dzieło nie będzie obciążone jakimikolwiek prawami ani roszczeniami osób trzecich, w szczególności przysługującymi takim osobom osobistymi prawami autorskimi lub majątkowymi prawami autorskimi, prawami patentowymi, a rozporządzenie Dziełem nie będzie naruszać tajemnicy przedsiębiorstwa lub dóbr osobistych.</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zrzeka się niniejszym prawa do wyrażania zezwoleń na wykonywanie zależnego prawa autorskiego do Dzieła i zezwala, w ramach wynagrodzenia, o którym mowa w §6 ust. 1 Umowy, Zamawiającemu na wykonywanie zależnego prawa autorskiego do Przedmiotu Umowy na polach eksploatacji wskazanych w ustępie 1 niniejszego paragrafu. </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Wykonawcy nie przysługuje dodatkowe wynagrodzenie za korzystanie przez Zamawiającego z Przedmiotu Umowy na każdym odrębnym polu eksploatacji. </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przenosi na Zamawiającego własność nośników, na których zostanie utrwalony Przedmiot Umowy. </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Wykonawca oświadcza, że wynagrodzenie, o którym mowa w §6 ust. 1 Umowy, zaspokaja jego roszczenia z tytułu przeniesien</w:t>
      </w:r>
      <w:r w:rsidR="00B522E8" w:rsidRPr="00882519">
        <w:rPr>
          <w:rFonts w:asciiTheme="minorHAnsi" w:hAnsiTheme="minorHAnsi"/>
          <w:sz w:val="20"/>
          <w:szCs w:val="20"/>
          <w:lang w:eastAsia="pl-PL"/>
        </w:rPr>
        <w:t xml:space="preserve">ia autorskich praw majątkowych </w:t>
      </w:r>
      <w:r w:rsidRPr="00882519">
        <w:rPr>
          <w:rFonts w:asciiTheme="minorHAnsi" w:hAnsiTheme="minorHAnsi"/>
          <w:sz w:val="20"/>
          <w:szCs w:val="20"/>
          <w:lang w:eastAsia="pl-PL"/>
        </w:rPr>
        <w:t>do Przedmiotu oraz własności nośników, na których został on utrwalony, a także udzielenia zezwolenia, o którym mowa w ustępie 3 niniejszego paragrafu.</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Wykonawca zobowiązuje się do podjęcia wszelkich niezbędnych działań w razie zgłoszenia przez osoby trzecie roszczeń w zakresie autorskich praw majątkowych zgodnie z ustawą z dnia 4 lutego 1994 r. o prawie autorskim i prawach pokrewnych (tekst jednolity: Dz.U. z 2016 r., poz. 666 z późn. zm.), </w:t>
      </w:r>
      <w:r w:rsidRPr="00882519">
        <w:rPr>
          <w:rFonts w:asciiTheme="minorHAnsi" w:hAnsiTheme="minorHAnsi"/>
          <w:bCs/>
          <w:sz w:val="20"/>
          <w:szCs w:val="20"/>
          <w:lang w:eastAsia="pl-PL"/>
        </w:rPr>
        <w:t>zwanej dalej „ustawą o prawach autorskich”,</w:t>
      </w:r>
      <w:r w:rsidRPr="00882519">
        <w:rPr>
          <w:rFonts w:asciiTheme="minorHAnsi" w:hAnsiTheme="minorHAnsi"/>
          <w:sz w:val="20"/>
          <w:szCs w:val="20"/>
          <w:lang w:eastAsia="pl-PL"/>
        </w:rPr>
        <w:t xml:space="preserve"> do Dzieła,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sz w:val="20"/>
          <w:szCs w:val="20"/>
          <w:lang w:eastAsia="pl-PL"/>
        </w:rPr>
        <w:t xml:space="preserve">Zamawiający zastrzega sobie prawo dochodzenia roszczeń regresowych od Wykonawcy w odniesieniu do autorskich praw majątkowych zgodnie z </w:t>
      </w:r>
      <w:r w:rsidRPr="00882519">
        <w:rPr>
          <w:rFonts w:asciiTheme="minorHAnsi" w:hAnsiTheme="minorHAnsi"/>
          <w:bCs/>
          <w:sz w:val="20"/>
          <w:szCs w:val="20"/>
          <w:lang w:eastAsia="pl-PL"/>
        </w:rPr>
        <w:t>ustawą o prawach autorskich</w:t>
      </w:r>
      <w:r w:rsidRPr="00882519">
        <w:rPr>
          <w:rFonts w:asciiTheme="minorHAnsi" w:hAnsiTheme="minorHAnsi"/>
          <w:sz w:val="20"/>
          <w:szCs w:val="20"/>
          <w:lang w:eastAsia="pl-PL"/>
        </w:rPr>
        <w:t>, w razie naruszenia przez niego praw osób trzecich z tytułu korzystania z jakiejkolwiek licencji w rozumieniu przepisów ustawy</w:t>
      </w:r>
      <w:r w:rsidRPr="00882519">
        <w:rPr>
          <w:rFonts w:asciiTheme="minorHAnsi" w:hAnsiTheme="minorHAnsi"/>
          <w:bCs/>
          <w:sz w:val="20"/>
          <w:szCs w:val="20"/>
          <w:lang w:eastAsia="pl-PL"/>
        </w:rPr>
        <w:t xml:space="preserve"> o prawach autorskich.</w:t>
      </w:r>
    </w:p>
    <w:p w:rsidR="00432147" w:rsidRPr="00882519" w:rsidRDefault="00432147" w:rsidP="00432147">
      <w:pPr>
        <w:numPr>
          <w:ilvl w:val="0"/>
          <w:numId w:val="32"/>
        </w:numPr>
        <w:overflowPunct w:val="0"/>
        <w:autoSpaceDE w:val="0"/>
        <w:autoSpaceDN w:val="0"/>
        <w:adjustRightInd w:val="0"/>
        <w:spacing w:before="120" w:after="120" w:line="240" w:lineRule="auto"/>
        <w:ind w:left="284" w:hanging="284"/>
        <w:jc w:val="both"/>
        <w:textAlignment w:val="baseline"/>
        <w:rPr>
          <w:rFonts w:asciiTheme="minorHAnsi" w:hAnsiTheme="minorHAnsi"/>
          <w:sz w:val="20"/>
          <w:szCs w:val="20"/>
          <w:lang w:eastAsia="pl-PL"/>
        </w:rPr>
      </w:pPr>
      <w:r w:rsidRPr="00882519">
        <w:rPr>
          <w:rFonts w:asciiTheme="minorHAnsi" w:hAnsiTheme="minorHAnsi"/>
          <w:color w:val="000000"/>
          <w:sz w:val="20"/>
          <w:szCs w:val="20"/>
        </w:rPr>
        <w:t>Wykonawca upoważnia Zamawiającego oraz Instytucję Pośredniczącą i Instytucję Zarządzającą do nieograniczonego w czasie nieodpłatnego wykonywania osobistych praw autorskich w stosunku do wszystkich utworów powstałych w związku z wykonaniem umowy i zobowiązuje się nie korzystać z nich samodzielnie.</w:t>
      </w:r>
    </w:p>
    <w:p w:rsidR="00432147" w:rsidRPr="00882519" w:rsidRDefault="00432147" w:rsidP="00432147">
      <w:pPr>
        <w:autoSpaceDE w:val="0"/>
        <w:autoSpaceDN w:val="0"/>
        <w:adjustRightInd w:val="0"/>
        <w:spacing w:before="120" w:after="120" w:line="240" w:lineRule="auto"/>
        <w:jc w:val="center"/>
        <w:rPr>
          <w:rFonts w:asciiTheme="minorHAnsi" w:hAnsiTheme="minorHAnsi"/>
          <w:b/>
          <w:sz w:val="20"/>
          <w:szCs w:val="20"/>
        </w:rPr>
      </w:pPr>
      <w:r w:rsidRPr="00882519">
        <w:rPr>
          <w:rFonts w:asciiTheme="minorHAnsi" w:hAnsiTheme="minorHAnsi"/>
          <w:b/>
          <w:sz w:val="20"/>
          <w:szCs w:val="20"/>
        </w:rPr>
        <w:t>§ 11</w:t>
      </w:r>
    </w:p>
    <w:p w:rsidR="00432147" w:rsidRPr="00882519" w:rsidRDefault="00432147" w:rsidP="00432147">
      <w:pPr>
        <w:autoSpaceDE w:val="0"/>
        <w:autoSpaceDN w:val="0"/>
        <w:adjustRightInd w:val="0"/>
        <w:spacing w:before="120" w:after="120" w:line="240" w:lineRule="auto"/>
        <w:jc w:val="center"/>
        <w:rPr>
          <w:rFonts w:asciiTheme="minorHAnsi" w:hAnsiTheme="minorHAnsi"/>
          <w:b/>
          <w:sz w:val="20"/>
          <w:szCs w:val="20"/>
        </w:rPr>
      </w:pPr>
      <w:r w:rsidRPr="00882519">
        <w:rPr>
          <w:rFonts w:asciiTheme="minorHAnsi" w:hAnsiTheme="minorHAnsi"/>
          <w:b/>
          <w:sz w:val="20"/>
          <w:szCs w:val="20"/>
        </w:rPr>
        <w:t>Powierzenie wykonania podmiotom trzecim</w:t>
      </w:r>
    </w:p>
    <w:p w:rsidR="00432147" w:rsidRPr="00882519" w:rsidRDefault="00432147" w:rsidP="00432147">
      <w:pPr>
        <w:pStyle w:val="Akapitzlist"/>
        <w:numPr>
          <w:ilvl w:val="0"/>
          <w:numId w:val="24"/>
        </w:numPr>
        <w:tabs>
          <w:tab w:val="left" w:pos="284"/>
        </w:tabs>
        <w:autoSpaceDE w:val="0"/>
        <w:autoSpaceDN w:val="0"/>
        <w:adjustRightInd w:val="0"/>
        <w:spacing w:before="120" w:after="120" w:line="240" w:lineRule="auto"/>
        <w:ind w:left="284" w:hanging="284"/>
        <w:contextualSpacing w:val="0"/>
        <w:jc w:val="both"/>
        <w:rPr>
          <w:rFonts w:asciiTheme="minorHAnsi" w:hAnsiTheme="minorHAnsi"/>
          <w:sz w:val="20"/>
          <w:szCs w:val="20"/>
        </w:rPr>
      </w:pPr>
      <w:r w:rsidRPr="00882519">
        <w:rPr>
          <w:rFonts w:asciiTheme="minorHAnsi" w:hAnsiTheme="minorHAnsi"/>
          <w:sz w:val="20"/>
          <w:szCs w:val="20"/>
        </w:rPr>
        <w:t>Wykonawca nie może powierzyć wykonania Dzieła osobom trzecim, bez wyraźnej pisemnej zgody Zamawiającego.</w:t>
      </w:r>
    </w:p>
    <w:p w:rsidR="00432147" w:rsidRPr="00882519" w:rsidRDefault="00432147" w:rsidP="00432147">
      <w:pPr>
        <w:numPr>
          <w:ilvl w:val="0"/>
          <w:numId w:val="24"/>
        </w:numPr>
        <w:tabs>
          <w:tab w:val="left" w:pos="284"/>
        </w:tabs>
        <w:autoSpaceDE w:val="0"/>
        <w:autoSpaceDN w:val="0"/>
        <w:adjustRightInd w:val="0"/>
        <w:spacing w:before="120" w:after="120" w:line="240" w:lineRule="auto"/>
        <w:ind w:left="284" w:hanging="284"/>
        <w:jc w:val="both"/>
        <w:rPr>
          <w:rFonts w:asciiTheme="minorHAnsi" w:hAnsiTheme="minorHAnsi"/>
          <w:sz w:val="20"/>
          <w:szCs w:val="20"/>
        </w:rPr>
      </w:pPr>
      <w:r w:rsidRPr="00882519">
        <w:rPr>
          <w:rFonts w:asciiTheme="minorHAnsi" w:hAnsiTheme="minorHAnsi"/>
          <w:sz w:val="20"/>
          <w:szCs w:val="20"/>
        </w:rPr>
        <w:t>W razie naruszenia postanowie</w:t>
      </w:r>
      <w:r w:rsidRPr="00882519">
        <w:rPr>
          <w:rFonts w:asciiTheme="minorHAnsi" w:eastAsia="TimesNewRoman" w:hAnsiTheme="minorHAnsi"/>
          <w:sz w:val="20"/>
          <w:szCs w:val="20"/>
        </w:rPr>
        <w:t xml:space="preserve">ń </w:t>
      </w:r>
      <w:r w:rsidRPr="00882519">
        <w:rPr>
          <w:rFonts w:asciiTheme="minorHAnsi" w:hAnsiTheme="minorHAnsi"/>
          <w:sz w:val="20"/>
          <w:szCs w:val="20"/>
        </w:rPr>
        <w:t>ust. 1, Zamawiający mo</w:t>
      </w:r>
      <w:r w:rsidRPr="00882519">
        <w:rPr>
          <w:rFonts w:asciiTheme="minorHAnsi" w:eastAsia="TimesNewRoman" w:hAnsiTheme="minorHAnsi"/>
          <w:sz w:val="20"/>
          <w:szCs w:val="20"/>
        </w:rPr>
        <w:t>ż</w:t>
      </w:r>
      <w:r w:rsidRPr="00882519">
        <w:rPr>
          <w:rFonts w:asciiTheme="minorHAnsi" w:hAnsiTheme="minorHAnsi"/>
          <w:sz w:val="20"/>
          <w:szCs w:val="20"/>
        </w:rPr>
        <w:t>e odstąpić od Umowy</w:t>
      </w:r>
      <w:r w:rsidRPr="00882519">
        <w:rPr>
          <w:rFonts w:asciiTheme="minorHAnsi" w:eastAsia="TimesNewRoman" w:hAnsiTheme="minorHAnsi"/>
          <w:sz w:val="20"/>
          <w:szCs w:val="20"/>
        </w:rPr>
        <w:t xml:space="preserve"> w terminie 10 dni roboczych od powzięcia wiadomości o powyższych okolicznościach oraz </w:t>
      </w:r>
      <w:r w:rsidRPr="00882519">
        <w:rPr>
          <w:rFonts w:asciiTheme="minorHAnsi" w:hAnsiTheme="minorHAnsi"/>
          <w:sz w:val="20"/>
          <w:szCs w:val="20"/>
        </w:rPr>
        <w:t>żądać zapłaty kary umownej na zasadach opisanych w § 8 Umowy, zwrotu przekazanej dokumentacji i wydania rozpoczętego Dzieła.</w:t>
      </w:r>
    </w:p>
    <w:p w:rsidR="00432147" w:rsidRPr="00882519" w:rsidRDefault="00432147" w:rsidP="00432147">
      <w:pPr>
        <w:autoSpaceDE w:val="0"/>
        <w:autoSpaceDN w:val="0"/>
        <w:adjustRightInd w:val="0"/>
        <w:spacing w:before="120" w:after="120" w:line="240" w:lineRule="auto"/>
        <w:jc w:val="center"/>
        <w:rPr>
          <w:rFonts w:asciiTheme="minorHAnsi" w:hAnsiTheme="minorHAnsi"/>
          <w:b/>
          <w:sz w:val="20"/>
          <w:szCs w:val="20"/>
        </w:rPr>
      </w:pPr>
      <w:r w:rsidRPr="00882519">
        <w:rPr>
          <w:rFonts w:asciiTheme="minorHAnsi" w:hAnsiTheme="minorHAnsi"/>
          <w:b/>
          <w:sz w:val="20"/>
          <w:szCs w:val="20"/>
        </w:rPr>
        <w:t>§ 12</w:t>
      </w:r>
    </w:p>
    <w:p w:rsidR="00432147" w:rsidRPr="00882519" w:rsidRDefault="00432147" w:rsidP="00432147">
      <w:pPr>
        <w:widowControl w:val="0"/>
        <w:overflowPunct w:val="0"/>
        <w:autoSpaceDE w:val="0"/>
        <w:autoSpaceDN w:val="0"/>
        <w:adjustRightInd w:val="0"/>
        <w:spacing w:before="120" w:after="120" w:line="240" w:lineRule="auto"/>
        <w:jc w:val="center"/>
        <w:textAlignment w:val="baseline"/>
        <w:rPr>
          <w:rFonts w:asciiTheme="minorHAnsi" w:hAnsiTheme="minorHAnsi"/>
          <w:b/>
          <w:sz w:val="20"/>
          <w:szCs w:val="20"/>
          <w:lang w:eastAsia="pl-PL"/>
        </w:rPr>
      </w:pPr>
      <w:r w:rsidRPr="00882519">
        <w:rPr>
          <w:rFonts w:asciiTheme="minorHAnsi" w:hAnsiTheme="minorHAnsi"/>
          <w:b/>
          <w:sz w:val="20"/>
          <w:szCs w:val="20"/>
          <w:lang w:eastAsia="pl-PL"/>
        </w:rPr>
        <w:t>Odstąpienie od Umowy</w:t>
      </w:r>
    </w:p>
    <w:p w:rsidR="00432147" w:rsidRPr="00882519" w:rsidRDefault="00432147" w:rsidP="00432147">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Jeżeli Wykonawca opóźnia się z rozpoczęciem lub zakończeniem wykonywania Dzieła tak dalece, że nie jest prawdopodobne, żeby zdołał je ukończyć w czasie umówionym, Zamawiający może bez wyznaczenia terminu dodatkowego odstąpić od Umowy jeszcze przed upływem terminu do wykonania Dzieła określonego w §4 Umowy.</w:t>
      </w:r>
    </w:p>
    <w:p w:rsidR="00432147" w:rsidRPr="00882519" w:rsidRDefault="00432147" w:rsidP="00432147">
      <w:pPr>
        <w:numPr>
          <w:ilvl w:val="0"/>
          <w:numId w:val="34"/>
        </w:numPr>
        <w:tabs>
          <w:tab w:val="left" w:pos="426"/>
        </w:tabs>
        <w:spacing w:before="120" w:after="120" w:line="240" w:lineRule="auto"/>
        <w:ind w:left="426" w:hanging="426"/>
        <w:jc w:val="both"/>
        <w:rPr>
          <w:rFonts w:asciiTheme="minorHAnsi" w:hAnsiTheme="minorHAnsi"/>
          <w:sz w:val="20"/>
          <w:szCs w:val="20"/>
          <w:lang w:eastAsia="pl-PL"/>
        </w:rPr>
      </w:pPr>
      <w:r w:rsidRPr="00882519">
        <w:rPr>
          <w:rFonts w:asciiTheme="minorHAnsi" w:hAnsiTheme="minorHAnsi"/>
          <w:sz w:val="20"/>
          <w:szCs w:val="20"/>
          <w:lang w:eastAsia="pl-PL"/>
        </w:rPr>
        <w:t>Zamawiający może odstąpić od Umowy z ważnych powodów, tj. w przypadku zawinionego naruszania przez Wykonawcę istotnych</w:t>
      </w:r>
      <w:r w:rsidR="00B522E8" w:rsidRPr="00882519">
        <w:rPr>
          <w:rFonts w:asciiTheme="minorHAnsi" w:hAnsiTheme="minorHAnsi"/>
          <w:sz w:val="20"/>
          <w:szCs w:val="20"/>
          <w:lang w:eastAsia="pl-PL"/>
        </w:rPr>
        <w:t xml:space="preserve"> postanowień niniejszej Umowy. </w:t>
      </w:r>
      <w:r w:rsidRPr="00882519">
        <w:rPr>
          <w:rFonts w:asciiTheme="minorHAnsi" w:hAnsiTheme="minorHAnsi"/>
          <w:sz w:val="20"/>
          <w:szCs w:val="20"/>
          <w:lang w:eastAsia="pl-PL"/>
        </w:rPr>
        <w:t xml:space="preserve">W powyższym przypadku </w:t>
      </w:r>
      <w:r w:rsidRPr="00882519">
        <w:rPr>
          <w:rFonts w:asciiTheme="minorHAnsi" w:eastAsia="Times New Roman" w:hAnsiTheme="minorHAnsi"/>
          <w:sz w:val="20"/>
          <w:szCs w:val="20"/>
          <w:lang w:eastAsia="pl-PL"/>
        </w:rPr>
        <w:t>Zamawiający</w:t>
      </w:r>
      <w:r w:rsidRPr="00882519">
        <w:rPr>
          <w:rFonts w:asciiTheme="minorHAnsi" w:hAnsiTheme="minorHAnsi"/>
          <w:sz w:val="20"/>
          <w:szCs w:val="20"/>
          <w:lang w:eastAsia="pl-PL"/>
        </w:rPr>
        <w:t xml:space="preserve"> przed odstąpieniem od Umowy wyznaczy Wykonawcy odpowiedni, nie krótszy niż 3 dni, termin do usunięcia wskazanych naruszeń, z zagrożeniem że po jego bezskutecznym upływie będzie uprawniony do odstąpienia od Umowy. </w:t>
      </w:r>
    </w:p>
    <w:p w:rsidR="00432147" w:rsidRPr="00882519" w:rsidRDefault="00432147" w:rsidP="00432147">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w:t>
      </w:r>
    </w:p>
    <w:p w:rsidR="00432147" w:rsidRPr="00882519" w:rsidRDefault="00432147" w:rsidP="00432147">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t>Jeżeli Zamawiający przekazał Wykonawcy niezbędną dokumentację związaną z wykonaniem Dzieła, w razie odstąpienia od Umowy może żądać zwrotu przekazanej dokumentacji i wydania rozpoczętego Dzieła.</w:t>
      </w:r>
    </w:p>
    <w:p w:rsidR="00432147" w:rsidRPr="00882519" w:rsidRDefault="00432147" w:rsidP="00432147">
      <w:pPr>
        <w:numPr>
          <w:ilvl w:val="0"/>
          <w:numId w:val="34"/>
        </w:numPr>
        <w:tabs>
          <w:tab w:val="left" w:pos="426"/>
        </w:tabs>
        <w:spacing w:before="120" w:after="120" w:line="240" w:lineRule="auto"/>
        <w:ind w:left="426" w:hanging="426"/>
        <w:jc w:val="both"/>
        <w:rPr>
          <w:rFonts w:asciiTheme="minorHAnsi" w:eastAsia="Times New Roman" w:hAnsiTheme="minorHAnsi"/>
          <w:sz w:val="20"/>
          <w:szCs w:val="20"/>
          <w:lang w:eastAsia="pl-PL"/>
        </w:rPr>
      </w:pPr>
      <w:r w:rsidRPr="00882519">
        <w:rPr>
          <w:rFonts w:asciiTheme="minorHAnsi" w:eastAsia="Times New Roman" w:hAnsiTheme="minorHAnsi"/>
          <w:sz w:val="20"/>
          <w:szCs w:val="20"/>
          <w:lang w:eastAsia="pl-PL"/>
        </w:rPr>
        <w:lastRenderedPageBreak/>
        <w:t>Odstąpienie od Umowy może nastąpić wyłącznie w formie pisemnej z podaniem uzasadnienia.</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 13</w:t>
      </w:r>
    </w:p>
    <w:p w:rsidR="00432147" w:rsidRPr="00882519" w:rsidRDefault="00432147" w:rsidP="00432147">
      <w:pPr>
        <w:spacing w:before="120" w:after="120" w:line="240" w:lineRule="auto"/>
        <w:jc w:val="center"/>
        <w:rPr>
          <w:rFonts w:asciiTheme="minorHAnsi" w:hAnsiTheme="minorHAnsi"/>
          <w:b/>
          <w:sz w:val="20"/>
          <w:szCs w:val="20"/>
        </w:rPr>
      </w:pPr>
      <w:r w:rsidRPr="00882519">
        <w:rPr>
          <w:rFonts w:asciiTheme="minorHAnsi" w:hAnsiTheme="minorHAnsi"/>
          <w:b/>
          <w:sz w:val="20"/>
          <w:szCs w:val="20"/>
        </w:rPr>
        <w:t>Pozostałe postanowienia</w:t>
      </w:r>
    </w:p>
    <w:p w:rsidR="00432147" w:rsidRPr="00882519" w:rsidRDefault="00432147" w:rsidP="00432147">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882519">
        <w:rPr>
          <w:rFonts w:asciiTheme="minorHAnsi" w:hAnsiTheme="minorHAnsi"/>
          <w:sz w:val="20"/>
          <w:szCs w:val="20"/>
        </w:rPr>
        <w:t xml:space="preserve">Niniejsza Umowa wraz z załącznikami stanowi całość porozumienia pomiędzy Stronami </w:t>
      </w:r>
      <w:r w:rsidRPr="00882519">
        <w:rPr>
          <w:rFonts w:asciiTheme="minorHAnsi" w:hAnsiTheme="minorHAnsi"/>
          <w:sz w:val="20"/>
          <w:szCs w:val="20"/>
        </w:rPr>
        <w:br/>
        <w:t xml:space="preserve">w związku z przedmiotem niniejszej Umowy. </w:t>
      </w:r>
    </w:p>
    <w:p w:rsidR="00432147" w:rsidRPr="00882519" w:rsidRDefault="00432147" w:rsidP="00432147">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882519">
        <w:rPr>
          <w:rFonts w:asciiTheme="minorHAnsi" w:hAnsiTheme="minorHAnsi"/>
          <w:sz w:val="20"/>
          <w:szCs w:val="20"/>
        </w:rPr>
        <w:t>Zamawiający ma prawo w każdym czasie i miejscu do kontrolowania post</w:t>
      </w:r>
      <w:r w:rsidRPr="00882519">
        <w:rPr>
          <w:rFonts w:asciiTheme="minorHAnsi" w:eastAsia="TimesNewRoman" w:hAnsiTheme="minorHAnsi"/>
          <w:sz w:val="20"/>
          <w:szCs w:val="20"/>
        </w:rPr>
        <w:t>ę</w:t>
      </w:r>
      <w:r w:rsidRPr="00882519">
        <w:rPr>
          <w:rFonts w:asciiTheme="minorHAnsi" w:hAnsiTheme="minorHAnsi"/>
          <w:sz w:val="20"/>
          <w:szCs w:val="20"/>
        </w:rPr>
        <w:t>pu prac obj</w:t>
      </w:r>
      <w:r w:rsidRPr="00882519">
        <w:rPr>
          <w:rFonts w:asciiTheme="minorHAnsi" w:eastAsia="TimesNewRoman" w:hAnsiTheme="minorHAnsi"/>
          <w:sz w:val="20"/>
          <w:szCs w:val="20"/>
        </w:rPr>
        <w:t>ę</w:t>
      </w:r>
      <w:r w:rsidRPr="00882519">
        <w:rPr>
          <w:rFonts w:asciiTheme="minorHAnsi" w:hAnsiTheme="minorHAnsi"/>
          <w:sz w:val="20"/>
          <w:szCs w:val="20"/>
        </w:rPr>
        <w:t>tych niniejszą Umow</w:t>
      </w:r>
      <w:r w:rsidRPr="00882519">
        <w:rPr>
          <w:rFonts w:asciiTheme="minorHAnsi" w:eastAsia="TimesNewRoman" w:hAnsiTheme="minorHAnsi"/>
          <w:sz w:val="20"/>
          <w:szCs w:val="20"/>
        </w:rPr>
        <w:t>ą</w:t>
      </w:r>
      <w:r w:rsidRPr="00882519">
        <w:rPr>
          <w:rFonts w:asciiTheme="minorHAnsi" w:hAnsiTheme="minorHAnsi"/>
          <w:sz w:val="20"/>
          <w:szCs w:val="20"/>
        </w:rPr>
        <w:t>.</w:t>
      </w:r>
    </w:p>
    <w:p w:rsidR="00432147" w:rsidRPr="00882519" w:rsidRDefault="00432147" w:rsidP="00432147">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882519">
        <w:rPr>
          <w:rFonts w:asciiTheme="minorHAnsi" w:hAnsiTheme="minorHAnsi"/>
          <w:sz w:val="20"/>
          <w:szCs w:val="20"/>
        </w:rPr>
        <w:t>Wykonawca nie może bez pisemnej zgody zmienić ustalonego sposobu wykonywania Dzieła.</w:t>
      </w:r>
    </w:p>
    <w:p w:rsidR="00432147" w:rsidRPr="00882519" w:rsidRDefault="00432147" w:rsidP="00432147">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882519">
        <w:rPr>
          <w:rFonts w:asciiTheme="minorHAnsi" w:hAnsiTheme="minorHAnsi"/>
          <w:sz w:val="20"/>
          <w:szCs w:val="20"/>
        </w:rPr>
        <w:t>Zmiany Umowy wymagają dla swojej ważności formy pisemnej.</w:t>
      </w:r>
    </w:p>
    <w:p w:rsidR="00432147" w:rsidRPr="00882519" w:rsidRDefault="00432147" w:rsidP="00432147">
      <w:pPr>
        <w:pStyle w:val="Akapitzlist"/>
        <w:numPr>
          <w:ilvl w:val="0"/>
          <w:numId w:val="28"/>
        </w:numPr>
        <w:tabs>
          <w:tab w:val="left" w:pos="426"/>
        </w:tabs>
        <w:spacing w:before="120" w:after="120" w:line="240" w:lineRule="auto"/>
        <w:ind w:left="426" w:hanging="426"/>
        <w:contextualSpacing w:val="0"/>
        <w:jc w:val="both"/>
        <w:rPr>
          <w:rFonts w:asciiTheme="minorHAnsi" w:hAnsiTheme="minorHAnsi"/>
          <w:sz w:val="20"/>
          <w:szCs w:val="20"/>
        </w:rPr>
      </w:pPr>
      <w:r w:rsidRPr="00882519">
        <w:rPr>
          <w:rFonts w:asciiTheme="minorHAnsi" w:hAnsiTheme="minorHAnsi"/>
          <w:sz w:val="20"/>
          <w:szCs w:val="20"/>
        </w:rPr>
        <w:t>Spory pomiędzy Stronami rozstrzyga sąd właściwy dla Zamawiającego.</w:t>
      </w:r>
    </w:p>
    <w:p w:rsidR="00432147" w:rsidRPr="00882519" w:rsidRDefault="00432147" w:rsidP="00432147">
      <w:pPr>
        <w:pStyle w:val="Akapitzlist"/>
        <w:keepLines/>
        <w:numPr>
          <w:ilvl w:val="0"/>
          <w:numId w:val="28"/>
        </w:numPr>
        <w:tabs>
          <w:tab w:val="left" w:pos="426"/>
        </w:tabs>
        <w:spacing w:before="120" w:after="0" w:line="240" w:lineRule="auto"/>
        <w:ind w:left="426" w:hanging="426"/>
        <w:jc w:val="both"/>
        <w:rPr>
          <w:rFonts w:asciiTheme="minorHAnsi" w:hAnsiTheme="minorHAnsi"/>
          <w:sz w:val="20"/>
          <w:szCs w:val="20"/>
          <w:lang w:eastAsia="pl-PL"/>
        </w:rPr>
      </w:pPr>
      <w:r w:rsidRPr="00882519">
        <w:rPr>
          <w:rFonts w:asciiTheme="minorHAnsi" w:hAnsiTheme="minorHAnsi"/>
          <w:sz w:val="20"/>
          <w:szCs w:val="20"/>
        </w:rPr>
        <w:t xml:space="preserve">Umowa została spisana w dwóch egzemplarzach. </w:t>
      </w:r>
    </w:p>
    <w:p w:rsidR="00432147" w:rsidRPr="00882519" w:rsidRDefault="00432147" w:rsidP="00432147">
      <w:pPr>
        <w:pStyle w:val="Akapitzlist"/>
        <w:keepLines/>
        <w:tabs>
          <w:tab w:val="left" w:pos="426"/>
        </w:tabs>
        <w:spacing w:before="120" w:after="0" w:line="240" w:lineRule="auto"/>
        <w:ind w:left="426"/>
        <w:jc w:val="both"/>
        <w:rPr>
          <w:rFonts w:asciiTheme="minorHAnsi" w:hAnsiTheme="minorHAnsi"/>
          <w:sz w:val="20"/>
          <w:szCs w:val="20"/>
          <w:lang w:eastAsia="pl-PL"/>
        </w:rPr>
      </w:pPr>
    </w:p>
    <w:p w:rsidR="00432147" w:rsidRPr="00882519" w:rsidRDefault="00432147" w:rsidP="00432147">
      <w:pPr>
        <w:spacing w:after="0" w:line="240" w:lineRule="auto"/>
        <w:jc w:val="both"/>
        <w:rPr>
          <w:rFonts w:asciiTheme="minorHAnsi" w:hAnsiTheme="minorHAnsi"/>
          <w:sz w:val="20"/>
          <w:szCs w:val="20"/>
          <w:lang w:eastAsia="pl-PL"/>
        </w:rPr>
      </w:pPr>
      <w:r w:rsidRPr="00882519">
        <w:rPr>
          <w:rFonts w:asciiTheme="minorHAnsi" w:hAnsiTheme="minorHAnsi"/>
          <w:sz w:val="20"/>
          <w:szCs w:val="20"/>
          <w:lang w:eastAsia="pl-PL"/>
        </w:rPr>
        <w:t>Załączniki:</w:t>
      </w:r>
    </w:p>
    <w:p w:rsidR="00432147" w:rsidRPr="00882519" w:rsidRDefault="00432147" w:rsidP="00432147">
      <w:pPr>
        <w:pStyle w:val="Akapitzlist"/>
        <w:numPr>
          <w:ilvl w:val="0"/>
          <w:numId w:val="30"/>
        </w:numPr>
        <w:spacing w:after="0" w:line="240" w:lineRule="auto"/>
        <w:ind w:left="426" w:hanging="284"/>
        <w:jc w:val="both"/>
        <w:rPr>
          <w:rFonts w:asciiTheme="minorHAnsi" w:hAnsiTheme="minorHAnsi"/>
          <w:sz w:val="20"/>
          <w:szCs w:val="20"/>
          <w:lang w:eastAsia="pl-PL"/>
        </w:rPr>
      </w:pPr>
      <w:r w:rsidRPr="00882519">
        <w:rPr>
          <w:rFonts w:asciiTheme="minorHAnsi" w:hAnsiTheme="minorHAnsi"/>
          <w:sz w:val="20"/>
          <w:szCs w:val="20"/>
          <w:lang w:eastAsia="pl-PL"/>
        </w:rPr>
        <w:t>Szczegółowy opis przedmiotu zamówienia.</w:t>
      </w:r>
    </w:p>
    <w:p w:rsidR="00432147" w:rsidRPr="00882519" w:rsidRDefault="00432147" w:rsidP="00432147">
      <w:pPr>
        <w:pStyle w:val="Akapitzlist"/>
        <w:numPr>
          <w:ilvl w:val="0"/>
          <w:numId w:val="30"/>
        </w:numPr>
        <w:spacing w:after="0" w:line="240" w:lineRule="auto"/>
        <w:ind w:left="426" w:hanging="284"/>
        <w:jc w:val="both"/>
        <w:rPr>
          <w:rFonts w:asciiTheme="minorHAnsi" w:hAnsiTheme="minorHAnsi"/>
          <w:sz w:val="20"/>
          <w:szCs w:val="20"/>
          <w:lang w:val="de-DE" w:eastAsia="pl-PL"/>
        </w:rPr>
      </w:pPr>
      <w:r w:rsidRPr="00882519">
        <w:rPr>
          <w:rFonts w:asciiTheme="minorHAnsi" w:hAnsiTheme="minorHAnsi"/>
          <w:sz w:val="20"/>
          <w:szCs w:val="20"/>
          <w:lang w:val="de-DE" w:eastAsia="pl-PL"/>
        </w:rPr>
        <w:t>Projekt protokołu zdawczo-odbiorczego</w:t>
      </w:r>
    </w:p>
    <w:p w:rsidR="00432147" w:rsidRPr="00882519" w:rsidRDefault="00432147" w:rsidP="00432147">
      <w:pPr>
        <w:spacing w:after="0" w:line="240" w:lineRule="auto"/>
        <w:jc w:val="both"/>
        <w:rPr>
          <w:rFonts w:asciiTheme="minorHAnsi" w:hAnsiTheme="minorHAnsi"/>
          <w:sz w:val="20"/>
          <w:szCs w:val="20"/>
          <w:lang w:val="de-DE" w:eastAsia="pl-PL"/>
        </w:rPr>
      </w:pPr>
    </w:p>
    <w:p w:rsidR="00432147" w:rsidRPr="00882519" w:rsidRDefault="00432147" w:rsidP="00432147">
      <w:pPr>
        <w:spacing w:after="0" w:line="240" w:lineRule="auto"/>
        <w:jc w:val="both"/>
        <w:rPr>
          <w:rFonts w:asciiTheme="minorHAnsi" w:hAnsiTheme="minorHAnsi"/>
          <w:sz w:val="20"/>
          <w:szCs w:val="20"/>
          <w:lang w:val="de-DE" w:eastAsia="pl-PL"/>
        </w:rPr>
      </w:pPr>
    </w:p>
    <w:p w:rsidR="00432147" w:rsidRPr="00882519" w:rsidRDefault="00432147" w:rsidP="00432147">
      <w:pPr>
        <w:spacing w:after="0" w:line="240" w:lineRule="auto"/>
        <w:jc w:val="both"/>
        <w:rPr>
          <w:rFonts w:asciiTheme="minorHAnsi" w:hAnsiTheme="minorHAnsi"/>
          <w:sz w:val="20"/>
          <w:szCs w:val="20"/>
          <w:lang w:val="de-DE" w:eastAsia="pl-PL"/>
        </w:rPr>
      </w:pPr>
      <w:r w:rsidRPr="00882519">
        <w:rPr>
          <w:rFonts w:asciiTheme="minorHAnsi" w:hAnsiTheme="minorHAnsi"/>
          <w:sz w:val="20"/>
          <w:szCs w:val="20"/>
          <w:lang w:val="de-DE" w:eastAsia="pl-PL"/>
        </w:rPr>
        <w:t xml:space="preserve">     ___________________</w:t>
      </w:r>
      <w:r w:rsidRPr="00882519">
        <w:rPr>
          <w:rFonts w:asciiTheme="minorHAnsi" w:hAnsiTheme="minorHAnsi"/>
          <w:sz w:val="20"/>
          <w:szCs w:val="20"/>
          <w:lang w:val="de-DE" w:eastAsia="pl-PL"/>
        </w:rPr>
        <w:tab/>
      </w:r>
      <w:r w:rsidRPr="00882519">
        <w:rPr>
          <w:rFonts w:asciiTheme="minorHAnsi" w:hAnsiTheme="minorHAnsi"/>
          <w:sz w:val="20"/>
          <w:szCs w:val="20"/>
          <w:lang w:val="de-DE" w:eastAsia="pl-PL"/>
        </w:rPr>
        <w:tab/>
      </w:r>
      <w:r w:rsidRPr="00882519">
        <w:rPr>
          <w:rFonts w:asciiTheme="minorHAnsi" w:hAnsiTheme="minorHAnsi"/>
          <w:sz w:val="20"/>
          <w:szCs w:val="20"/>
          <w:lang w:val="de-DE" w:eastAsia="pl-PL"/>
        </w:rPr>
        <w:tab/>
      </w:r>
      <w:r w:rsidRPr="00882519">
        <w:rPr>
          <w:rFonts w:asciiTheme="minorHAnsi" w:hAnsiTheme="minorHAnsi"/>
          <w:sz w:val="20"/>
          <w:szCs w:val="20"/>
          <w:lang w:val="de-DE" w:eastAsia="pl-PL"/>
        </w:rPr>
        <w:tab/>
      </w:r>
      <w:r w:rsidRPr="00882519">
        <w:rPr>
          <w:rFonts w:asciiTheme="minorHAnsi" w:hAnsiTheme="minorHAnsi"/>
          <w:sz w:val="20"/>
          <w:szCs w:val="20"/>
          <w:lang w:val="de-DE" w:eastAsia="pl-PL"/>
        </w:rPr>
        <w:tab/>
        <w:t>_________________________</w:t>
      </w:r>
    </w:p>
    <w:p w:rsidR="00432147" w:rsidRPr="00882519" w:rsidRDefault="00432147" w:rsidP="00432147">
      <w:pPr>
        <w:keepLines/>
        <w:spacing w:after="0" w:line="240" w:lineRule="auto"/>
        <w:ind w:firstLine="708"/>
        <w:jc w:val="both"/>
        <w:rPr>
          <w:rFonts w:asciiTheme="minorHAnsi" w:hAnsiTheme="minorHAnsi"/>
          <w:b/>
          <w:i/>
          <w:sz w:val="20"/>
          <w:szCs w:val="20"/>
          <w:lang w:eastAsia="pl-PL"/>
        </w:rPr>
      </w:pPr>
      <w:r w:rsidRPr="00882519">
        <w:rPr>
          <w:rFonts w:asciiTheme="minorHAnsi" w:hAnsiTheme="minorHAnsi"/>
          <w:b/>
          <w:i/>
          <w:sz w:val="20"/>
          <w:szCs w:val="20"/>
          <w:lang w:eastAsia="pl-PL"/>
        </w:rPr>
        <w:t>Zamawiający</w:t>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sz w:val="20"/>
          <w:szCs w:val="20"/>
          <w:lang w:eastAsia="pl-PL"/>
        </w:rPr>
        <w:tab/>
      </w:r>
      <w:r w:rsidRPr="00882519">
        <w:rPr>
          <w:rFonts w:asciiTheme="minorHAnsi" w:hAnsiTheme="minorHAnsi"/>
          <w:b/>
          <w:i/>
          <w:sz w:val="20"/>
          <w:szCs w:val="20"/>
          <w:lang w:eastAsia="pl-PL"/>
        </w:rPr>
        <w:t>Wykonawca</w:t>
      </w:r>
    </w:p>
    <w:p w:rsidR="00432147" w:rsidRPr="00882519" w:rsidRDefault="00432147" w:rsidP="00432147">
      <w:pPr>
        <w:rPr>
          <w:rFonts w:asciiTheme="minorHAnsi" w:hAnsiTheme="minorHAnsi"/>
          <w:sz w:val="20"/>
          <w:szCs w:val="20"/>
        </w:rPr>
      </w:pPr>
    </w:p>
    <w:p w:rsidR="00432147" w:rsidRPr="00882519" w:rsidRDefault="00432147" w:rsidP="00432147">
      <w:pPr>
        <w:rPr>
          <w:rFonts w:asciiTheme="minorHAnsi" w:hAnsiTheme="minorHAnsi"/>
          <w:sz w:val="20"/>
          <w:szCs w:val="20"/>
        </w:rPr>
      </w:pPr>
    </w:p>
    <w:p w:rsidR="00432147" w:rsidRPr="00882519" w:rsidRDefault="00432147" w:rsidP="00432147">
      <w:pPr>
        <w:rPr>
          <w:rFonts w:asciiTheme="minorHAnsi" w:hAnsiTheme="minorHAnsi"/>
          <w:sz w:val="20"/>
          <w:szCs w:val="20"/>
        </w:rPr>
      </w:pPr>
    </w:p>
    <w:p w:rsidR="00432147" w:rsidRPr="00882519" w:rsidRDefault="00432147" w:rsidP="00432147">
      <w:pPr>
        <w:spacing w:after="160" w:line="259" w:lineRule="auto"/>
        <w:rPr>
          <w:rFonts w:asciiTheme="minorHAnsi" w:hAnsiTheme="minorHAnsi"/>
          <w:b/>
          <w:sz w:val="20"/>
          <w:szCs w:val="20"/>
        </w:rPr>
      </w:pPr>
    </w:p>
    <w:p w:rsidR="00432147" w:rsidRPr="00882519" w:rsidRDefault="00432147" w:rsidP="00432147">
      <w:pPr>
        <w:pStyle w:val="Akapitzlist"/>
        <w:rPr>
          <w:rFonts w:asciiTheme="minorHAnsi" w:hAnsiTheme="minorHAnsi"/>
          <w:sz w:val="20"/>
          <w:szCs w:val="20"/>
        </w:rPr>
      </w:pPr>
    </w:p>
    <w:p w:rsidR="00432147" w:rsidRPr="00882519" w:rsidRDefault="00432147" w:rsidP="00432147">
      <w:pPr>
        <w:rPr>
          <w:rFonts w:asciiTheme="minorHAnsi" w:hAnsiTheme="minorHAnsi"/>
          <w:sz w:val="20"/>
          <w:szCs w:val="20"/>
        </w:rPr>
      </w:pPr>
    </w:p>
    <w:p w:rsidR="00432147" w:rsidRPr="00882519" w:rsidRDefault="00432147" w:rsidP="00432147">
      <w:pPr>
        <w:rPr>
          <w:rFonts w:asciiTheme="minorHAnsi" w:hAnsiTheme="minorHAnsi"/>
          <w:sz w:val="20"/>
          <w:szCs w:val="20"/>
        </w:rPr>
      </w:pPr>
    </w:p>
    <w:p w:rsidR="00432147" w:rsidRPr="00882519" w:rsidRDefault="00432147" w:rsidP="00432147">
      <w:pPr>
        <w:spacing w:after="160" w:line="259" w:lineRule="auto"/>
        <w:rPr>
          <w:rFonts w:asciiTheme="minorHAnsi" w:eastAsia="Arial" w:hAnsiTheme="minorHAnsi"/>
          <w:b/>
          <w:color w:val="000000"/>
          <w:sz w:val="20"/>
          <w:szCs w:val="20"/>
          <w:lang w:eastAsia="zh-CN"/>
        </w:rPr>
      </w:pPr>
      <w:r w:rsidRPr="00882519">
        <w:rPr>
          <w:rFonts w:asciiTheme="minorHAnsi" w:eastAsia="Arial" w:hAnsiTheme="minorHAnsi"/>
          <w:b/>
          <w:color w:val="000000"/>
          <w:sz w:val="20"/>
          <w:szCs w:val="20"/>
          <w:lang w:eastAsia="zh-CN"/>
        </w:rPr>
        <w:br w:type="page"/>
      </w:r>
    </w:p>
    <w:p w:rsidR="00432147" w:rsidRPr="00882519" w:rsidRDefault="00432147" w:rsidP="00432147">
      <w:pPr>
        <w:spacing w:after="160" w:line="259" w:lineRule="auto"/>
        <w:rPr>
          <w:rFonts w:asciiTheme="minorHAnsi" w:eastAsia="Arial" w:hAnsiTheme="minorHAnsi"/>
          <w:b/>
          <w:color w:val="000000"/>
          <w:sz w:val="20"/>
          <w:szCs w:val="20"/>
          <w:lang w:eastAsia="zh-CN"/>
        </w:rPr>
      </w:pPr>
    </w:p>
    <w:p w:rsidR="00432147" w:rsidRPr="00882519" w:rsidRDefault="00432147" w:rsidP="00432147">
      <w:pPr>
        <w:pStyle w:val="LO-normal"/>
        <w:jc w:val="right"/>
        <w:rPr>
          <w:rFonts w:asciiTheme="minorHAnsi" w:hAnsiTheme="minorHAnsi" w:cs="Times New Roman"/>
          <w:b/>
          <w:sz w:val="20"/>
          <w:szCs w:val="20"/>
        </w:rPr>
      </w:pPr>
      <w:r w:rsidRPr="00882519">
        <w:rPr>
          <w:rFonts w:asciiTheme="minorHAnsi" w:hAnsiTheme="minorHAnsi" w:cs="Times New Roman"/>
          <w:b/>
          <w:sz w:val="20"/>
          <w:szCs w:val="20"/>
        </w:rPr>
        <w:t>Załącznik nr 2 do umowy</w:t>
      </w:r>
    </w:p>
    <w:p w:rsidR="00432147" w:rsidRPr="00882519" w:rsidRDefault="00432147" w:rsidP="00432147">
      <w:pPr>
        <w:pStyle w:val="LO-normal"/>
        <w:jc w:val="center"/>
        <w:rPr>
          <w:rFonts w:asciiTheme="minorHAnsi" w:hAnsiTheme="minorHAnsi" w:cs="Times New Roman"/>
          <w:sz w:val="20"/>
          <w:szCs w:val="20"/>
        </w:rPr>
      </w:pPr>
      <w:r w:rsidRPr="00882519">
        <w:rPr>
          <w:rFonts w:asciiTheme="minorHAnsi" w:hAnsiTheme="minorHAnsi" w:cs="Times New Roman"/>
          <w:b/>
          <w:sz w:val="20"/>
          <w:szCs w:val="20"/>
        </w:rPr>
        <w:t xml:space="preserve">Protokół zdawczo-odbiorczy </w:t>
      </w:r>
    </w:p>
    <w:p w:rsidR="00432147" w:rsidRPr="00882519" w:rsidRDefault="00432147" w:rsidP="00432147">
      <w:pPr>
        <w:pStyle w:val="LO-normal"/>
        <w:jc w:val="center"/>
        <w:rPr>
          <w:rFonts w:asciiTheme="minorHAnsi" w:hAnsiTheme="minorHAnsi" w:cs="Times New Roman"/>
          <w:sz w:val="20"/>
          <w:szCs w:val="20"/>
        </w:rPr>
      </w:pPr>
    </w:p>
    <w:p w:rsidR="00432147" w:rsidRPr="00882519" w:rsidRDefault="00432147" w:rsidP="00432147">
      <w:pPr>
        <w:pStyle w:val="LO-normal"/>
        <w:spacing w:line="240" w:lineRule="auto"/>
        <w:rPr>
          <w:rFonts w:asciiTheme="minorHAnsi" w:hAnsiTheme="minorHAnsi" w:cs="Times New Roman"/>
          <w:sz w:val="20"/>
          <w:szCs w:val="20"/>
        </w:rPr>
      </w:pPr>
      <w:r w:rsidRPr="00882519">
        <w:rPr>
          <w:rFonts w:asciiTheme="minorHAnsi" w:hAnsiTheme="minorHAnsi" w:cs="Times New Roman"/>
          <w:sz w:val="20"/>
          <w:szCs w:val="20"/>
        </w:rPr>
        <w:t>sporządzony w Kielcach dnia …………………………….</w:t>
      </w:r>
    </w:p>
    <w:p w:rsidR="00432147" w:rsidRPr="00882519" w:rsidRDefault="00432147" w:rsidP="00432147">
      <w:pPr>
        <w:pStyle w:val="LO-normal"/>
        <w:spacing w:line="360" w:lineRule="auto"/>
        <w:jc w:val="both"/>
        <w:rPr>
          <w:rFonts w:asciiTheme="minorHAnsi" w:hAnsiTheme="minorHAnsi" w:cs="Times New Roman"/>
          <w:sz w:val="20"/>
          <w:szCs w:val="20"/>
        </w:rPr>
      </w:pPr>
    </w:p>
    <w:p w:rsidR="00432147" w:rsidRPr="00882519" w:rsidRDefault="00432147" w:rsidP="00432147">
      <w:pPr>
        <w:pStyle w:val="LO-normal"/>
        <w:spacing w:line="360" w:lineRule="auto"/>
        <w:jc w:val="both"/>
        <w:rPr>
          <w:rFonts w:asciiTheme="minorHAnsi" w:hAnsiTheme="minorHAnsi" w:cs="Times New Roman"/>
          <w:sz w:val="20"/>
          <w:szCs w:val="20"/>
        </w:rPr>
      </w:pPr>
      <w:r w:rsidRPr="00882519">
        <w:rPr>
          <w:rFonts w:asciiTheme="minorHAnsi" w:hAnsiTheme="minorHAnsi" w:cs="Times New Roman"/>
          <w:sz w:val="20"/>
          <w:szCs w:val="20"/>
        </w:rPr>
        <w:t>dotyczący przekazania Dzieła  wraz z prawami autorskimi zgodnie z umową nr …………. z dnia ………….</w:t>
      </w:r>
    </w:p>
    <w:p w:rsidR="00432147" w:rsidRPr="00882519" w:rsidRDefault="00432147" w:rsidP="00432147">
      <w:pPr>
        <w:pStyle w:val="LO-normal"/>
        <w:spacing w:line="360" w:lineRule="auto"/>
        <w:jc w:val="both"/>
        <w:rPr>
          <w:rFonts w:asciiTheme="minorHAnsi" w:hAnsiTheme="minorHAnsi" w:cs="Times New Roman"/>
          <w:sz w:val="20"/>
          <w:szCs w:val="20"/>
        </w:rPr>
      </w:pPr>
    </w:p>
    <w:p w:rsidR="00432147" w:rsidRPr="00882519" w:rsidRDefault="00432147" w:rsidP="00432147">
      <w:pPr>
        <w:pStyle w:val="LO-normal"/>
        <w:spacing w:line="360" w:lineRule="auto"/>
        <w:jc w:val="both"/>
        <w:rPr>
          <w:rFonts w:asciiTheme="minorHAnsi" w:hAnsiTheme="minorHAnsi" w:cs="Times New Roman"/>
          <w:sz w:val="20"/>
          <w:szCs w:val="20"/>
        </w:rPr>
      </w:pPr>
      <w:r w:rsidRPr="00882519">
        <w:rPr>
          <w:rFonts w:asciiTheme="minorHAnsi" w:hAnsiTheme="minorHAnsi" w:cs="Times New Roman"/>
          <w:sz w:val="20"/>
          <w:szCs w:val="20"/>
        </w:rPr>
        <w:t>Przedstawione do odbioru Dzieło:</w:t>
      </w:r>
    </w:p>
    <w:p w:rsidR="00432147" w:rsidRPr="00882519" w:rsidRDefault="00432147" w:rsidP="00432147">
      <w:pPr>
        <w:pStyle w:val="LO-normal"/>
        <w:numPr>
          <w:ilvl w:val="0"/>
          <w:numId w:val="36"/>
        </w:numPr>
        <w:spacing w:line="360" w:lineRule="auto"/>
        <w:jc w:val="both"/>
        <w:rPr>
          <w:rFonts w:asciiTheme="minorHAnsi" w:hAnsiTheme="minorHAnsi" w:cs="Times New Roman"/>
          <w:sz w:val="20"/>
          <w:szCs w:val="20"/>
        </w:rPr>
      </w:pPr>
      <w:r w:rsidRPr="00882519">
        <w:rPr>
          <w:rFonts w:asciiTheme="minorHAnsi" w:hAnsiTheme="minorHAnsi" w:cs="Times New Roman"/>
          <w:sz w:val="20"/>
          <w:szCs w:val="20"/>
        </w:rPr>
        <w:t>jest kompletne i zgodne ze Szczegółowym opisem przedmiotu zamówienia</w:t>
      </w:r>
      <w:r w:rsidRPr="00882519">
        <w:rPr>
          <w:rStyle w:val="Odwoanieprzypisudolnego"/>
          <w:rFonts w:asciiTheme="minorHAnsi" w:hAnsiTheme="minorHAnsi"/>
          <w:sz w:val="20"/>
          <w:szCs w:val="20"/>
        </w:rPr>
        <w:footnoteReference w:id="1"/>
      </w:r>
    </w:p>
    <w:p w:rsidR="00432147" w:rsidRPr="00882519" w:rsidRDefault="00432147" w:rsidP="00432147">
      <w:pPr>
        <w:pStyle w:val="LO-normal"/>
        <w:numPr>
          <w:ilvl w:val="0"/>
          <w:numId w:val="36"/>
        </w:numPr>
        <w:spacing w:line="360" w:lineRule="auto"/>
        <w:jc w:val="both"/>
        <w:rPr>
          <w:rFonts w:asciiTheme="minorHAnsi" w:hAnsiTheme="minorHAnsi" w:cs="Times New Roman"/>
          <w:sz w:val="20"/>
          <w:szCs w:val="20"/>
        </w:rPr>
      </w:pPr>
      <w:r w:rsidRPr="00882519">
        <w:rPr>
          <w:rFonts w:asciiTheme="minorHAnsi" w:hAnsiTheme="minorHAnsi" w:cs="Times New Roman"/>
          <w:sz w:val="20"/>
          <w:szCs w:val="20"/>
        </w:rPr>
        <w:t>wymaga uzupełnień o</w:t>
      </w:r>
      <w:r w:rsidRPr="00882519">
        <w:rPr>
          <w:rStyle w:val="Odwoanieprzypisudolnego"/>
          <w:rFonts w:asciiTheme="minorHAnsi" w:hAnsiTheme="minorHAnsi"/>
          <w:sz w:val="20"/>
          <w:szCs w:val="20"/>
        </w:rPr>
        <w:footnoteReference w:id="2"/>
      </w:r>
      <w:r w:rsidRPr="00882519">
        <w:rPr>
          <w:rFonts w:asciiTheme="minorHAnsi" w:hAnsiTheme="minorHAnsi" w:cs="Times New Roman"/>
          <w:sz w:val="20"/>
          <w:szCs w:val="20"/>
        </w:rPr>
        <w:t xml:space="preserve"> …………………………………………………………………</w:t>
      </w:r>
    </w:p>
    <w:p w:rsidR="00432147" w:rsidRPr="00882519" w:rsidRDefault="00432147" w:rsidP="00432147">
      <w:pPr>
        <w:pStyle w:val="LO-normal"/>
        <w:spacing w:line="240" w:lineRule="auto"/>
        <w:rPr>
          <w:rFonts w:asciiTheme="minorHAnsi" w:hAnsiTheme="minorHAnsi" w:cs="Times New Roman"/>
          <w:sz w:val="20"/>
          <w:szCs w:val="20"/>
        </w:rPr>
      </w:pPr>
      <w:r w:rsidRPr="00882519">
        <w:rPr>
          <w:rFonts w:asciiTheme="minorHAnsi" w:hAnsiTheme="minorHAnsi" w:cs="Times New Roman"/>
          <w:sz w:val="20"/>
          <w:szCs w:val="20"/>
        </w:rPr>
        <w:t xml:space="preserve">                                                                                                                    </w:t>
      </w:r>
    </w:p>
    <w:p w:rsidR="00432147" w:rsidRPr="00882519" w:rsidRDefault="00432147" w:rsidP="00432147">
      <w:pPr>
        <w:pStyle w:val="LO-normal"/>
        <w:spacing w:line="360" w:lineRule="auto"/>
        <w:ind w:left="360"/>
        <w:rPr>
          <w:rFonts w:asciiTheme="minorHAnsi" w:hAnsiTheme="minorHAnsi" w:cs="Times New Roman"/>
          <w:sz w:val="20"/>
          <w:szCs w:val="20"/>
        </w:rPr>
      </w:pPr>
      <w:r w:rsidRPr="00882519">
        <w:rPr>
          <w:rFonts w:asciiTheme="minorHAnsi" w:hAnsiTheme="minorHAnsi" w:cs="Times New Roman"/>
          <w:sz w:val="20"/>
          <w:szCs w:val="20"/>
        </w:rPr>
        <w:t>Zamawiający postanawia:</w:t>
      </w:r>
    </w:p>
    <w:p w:rsidR="00432147" w:rsidRPr="00882519" w:rsidRDefault="00432147" w:rsidP="00432147">
      <w:pPr>
        <w:pStyle w:val="LO-normal"/>
        <w:numPr>
          <w:ilvl w:val="0"/>
          <w:numId w:val="35"/>
        </w:numPr>
        <w:spacing w:line="360" w:lineRule="auto"/>
        <w:rPr>
          <w:rFonts w:asciiTheme="minorHAnsi" w:hAnsiTheme="minorHAnsi" w:cs="Times New Roman"/>
          <w:sz w:val="20"/>
          <w:szCs w:val="20"/>
        </w:rPr>
      </w:pPr>
      <w:r w:rsidRPr="00882519">
        <w:rPr>
          <w:rFonts w:asciiTheme="minorHAnsi" w:hAnsiTheme="minorHAnsi" w:cs="Times New Roman"/>
          <w:sz w:val="20"/>
          <w:szCs w:val="20"/>
        </w:rPr>
        <w:t>przyjąć dzieło bez zastrzeżeń</w:t>
      </w:r>
      <w:r w:rsidRPr="00882519">
        <w:rPr>
          <w:rStyle w:val="Odwoanieprzypisudolnego"/>
          <w:rFonts w:asciiTheme="minorHAnsi" w:hAnsiTheme="minorHAnsi"/>
          <w:sz w:val="20"/>
          <w:szCs w:val="20"/>
        </w:rPr>
        <w:footnoteReference w:id="3"/>
      </w:r>
      <w:r w:rsidRPr="00882519">
        <w:rPr>
          <w:rFonts w:asciiTheme="minorHAnsi" w:hAnsiTheme="minorHAnsi" w:cs="Times New Roman"/>
          <w:sz w:val="20"/>
          <w:szCs w:val="20"/>
        </w:rPr>
        <w:t>,</w:t>
      </w:r>
    </w:p>
    <w:p w:rsidR="00432147" w:rsidRPr="00882519" w:rsidRDefault="00432147" w:rsidP="00432147">
      <w:pPr>
        <w:pStyle w:val="LO-normal"/>
        <w:numPr>
          <w:ilvl w:val="0"/>
          <w:numId w:val="35"/>
        </w:numPr>
        <w:spacing w:line="240" w:lineRule="auto"/>
        <w:rPr>
          <w:rFonts w:asciiTheme="minorHAnsi" w:hAnsiTheme="minorHAnsi" w:cs="Times New Roman"/>
          <w:sz w:val="20"/>
          <w:szCs w:val="20"/>
        </w:rPr>
      </w:pPr>
      <w:r w:rsidRPr="00882519">
        <w:rPr>
          <w:rFonts w:asciiTheme="minorHAnsi" w:hAnsiTheme="minorHAnsi" w:cs="Times New Roman"/>
          <w:sz w:val="20"/>
          <w:szCs w:val="20"/>
        </w:rPr>
        <w:t>przyjąć dzieło zastrzeżeniami</w:t>
      </w:r>
      <w:r w:rsidRPr="00882519">
        <w:rPr>
          <w:rStyle w:val="Odwoanieprzypisudolnego"/>
          <w:rFonts w:asciiTheme="minorHAnsi" w:hAnsiTheme="minorHAnsi"/>
          <w:sz w:val="20"/>
          <w:szCs w:val="20"/>
        </w:rPr>
        <w:footnoteReference w:id="4"/>
      </w:r>
      <w:r w:rsidRPr="00882519">
        <w:rPr>
          <w:rFonts w:asciiTheme="minorHAnsi" w:hAnsiTheme="minorHAnsi" w:cs="Times New Roman"/>
          <w:sz w:val="20"/>
          <w:szCs w:val="20"/>
        </w:rPr>
        <w:t>:</w:t>
      </w:r>
    </w:p>
    <w:p w:rsidR="00432147" w:rsidRPr="00882519" w:rsidRDefault="00432147" w:rsidP="00432147">
      <w:pPr>
        <w:pStyle w:val="LO-normal"/>
        <w:spacing w:line="240" w:lineRule="auto"/>
        <w:ind w:left="780"/>
        <w:rPr>
          <w:rFonts w:asciiTheme="minorHAnsi" w:hAnsiTheme="minorHAnsi" w:cs="Times New Roman"/>
          <w:sz w:val="20"/>
          <w:szCs w:val="20"/>
        </w:rPr>
      </w:pPr>
    </w:p>
    <w:p w:rsidR="00432147" w:rsidRPr="00882519" w:rsidRDefault="00432147" w:rsidP="00432147">
      <w:pPr>
        <w:pStyle w:val="LO-normal"/>
        <w:spacing w:line="240" w:lineRule="auto"/>
        <w:ind w:left="780"/>
        <w:rPr>
          <w:rFonts w:asciiTheme="minorHAnsi" w:hAnsiTheme="minorHAnsi" w:cs="Times New Roman"/>
          <w:sz w:val="20"/>
          <w:szCs w:val="20"/>
        </w:rPr>
      </w:pPr>
      <w:r w:rsidRPr="00882519">
        <w:rPr>
          <w:rFonts w:asciiTheme="minorHAnsi" w:hAnsiTheme="minorHAnsi" w:cs="Times New Roman"/>
          <w:sz w:val="20"/>
          <w:szCs w:val="20"/>
        </w:rPr>
        <w:t>........................................................................................................................................</w:t>
      </w:r>
    </w:p>
    <w:p w:rsidR="00432147" w:rsidRPr="00882519" w:rsidRDefault="00432147" w:rsidP="00432147">
      <w:pPr>
        <w:pStyle w:val="LO-normal"/>
        <w:numPr>
          <w:ilvl w:val="0"/>
          <w:numId w:val="35"/>
        </w:numPr>
        <w:spacing w:line="240" w:lineRule="auto"/>
        <w:rPr>
          <w:rFonts w:asciiTheme="minorHAnsi" w:hAnsiTheme="minorHAnsi" w:cs="Times New Roman"/>
          <w:sz w:val="20"/>
          <w:szCs w:val="20"/>
        </w:rPr>
      </w:pPr>
      <w:r w:rsidRPr="00882519">
        <w:rPr>
          <w:rFonts w:asciiTheme="minorHAnsi" w:hAnsiTheme="minorHAnsi" w:cs="Times New Roman"/>
          <w:sz w:val="20"/>
          <w:szCs w:val="20"/>
        </w:rPr>
        <w:t>nie przyjąć dzieła ze względu na</w:t>
      </w:r>
      <w:r w:rsidRPr="00882519">
        <w:rPr>
          <w:rStyle w:val="Odwoanieprzypisudolnego"/>
          <w:rFonts w:asciiTheme="minorHAnsi" w:hAnsiTheme="minorHAnsi"/>
          <w:sz w:val="20"/>
          <w:szCs w:val="20"/>
        </w:rPr>
        <w:footnoteReference w:id="5"/>
      </w:r>
      <w:r w:rsidRPr="00882519">
        <w:rPr>
          <w:rFonts w:asciiTheme="minorHAnsi" w:hAnsiTheme="minorHAnsi" w:cs="Times New Roman"/>
          <w:sz w:val="20"/>
          <w:szCs w:val="20"/>
        </w:rPr>
        <w:t>:</w:t>
      </w:r>
    </w:p>
    <w:p w:rsidR="00432147" w:rsidRPr="00882519" w:rsidRDefault="00432147" w:rsidP="00432147">
      <w:pPr>
        <w:pStyle w:val="LO-normal"/>
        <w:spacing w:line="360" w:lineRule="auto"/>
        <w:rPr>
          <w:rFonts w:asciiTheme="minorHAnsi" w:hAnsiTheme="minorHAnsi" w:cs="Times New Roman"/>
          <w:sz w:val="20"/>
          <w:szCs w:val="20"/>
        </w:rPr>
      </w:pPr>
    </w:p>
    <w:p w:rsidR="00432147" w:rsidRPr="00882519" w:rsidRDefault="00432147" w:rsidP="00432147">
      <w:pPr>
        <w:pStyle w:val="LO-normal"/>
        <w:spacing w:line="360" w:lineRule="auto"/>
        <w:rPr>
          <w:rFonts w:asciiTheme="minorHAnsi" w:hAnsiTheme="minorHAnsi" w:cs="Times New Roman"/>
          <w:sz w:val="20"/>
          <w:szCs w:val="20"/>
        </w:rPr>
      </w:pPr>
      <w:r w:rsidRPr="00882519">
        <w:rPr>
          <w:rFonts w:asciiTheme="minorHAnsi" w:hAnsiTheme="minorHAnsi" w:cs="Times New Roman"/>
          <w:sz w:val="20"/>
          <w:szCs w:val="20"/>
        </w:rPr>
        <w:tab/>
        <w:t>...........................................................................................................................................</w:t>
      </w:r>
    </w:p>
    <w:p w:rsidR="00432147" w:rsidRPr="00882519" w:rsidRDefault="00432147" w:rsidP="00432147">
      <w:pPr>
        <w:pStyle w:val="LO-normal"/>
        <w:spacing w:line="360" w:lineRule="auto"/>
        <w:rPr>
          <w:rFonts w:asciiTheme="minorHAnsi" w:hAnsiTheme="minorHAnsi" w:cs="Times New Roman"/>
          <w:sz w:val="20"/>
          <w:szCs w:val="20"/>
        </w:rPr>
      </w:pPr>
    </w:p>
    <w:p w:rsidR="00432147" w:rsidRPr="00882519" w:rsidRDefault="00432147" w:rsidP="00432147">
      <w:pPr>
        <w:pStyle w:val="LO-normal"/>
        <w:spacing w:line="360" w:lineRule="auto"/>
        <w:ind w:left="708"/>
        <w:rPr>
          <w:rFonts w:asciiTheme="minorHAnsi" w:hAnsiTheme="minorHAnsi" w:cs="Times New Roman"/>
          <w:sz w:val="20"/>
          <w:szCs w:val="20"/>
        </w:rPr>
      </w:pPr>
      <w:r w:rsidRPr="00882519">
        <w:rPr>
          <w:rFonts w:asciiTheme="minorHAnsi" w:hAnsiTheme="minorHAnsi" w:cs="Times New Roman"/>
          <w:sz w:val="20"/>
          <w:szCs w:val="20"/>
        </w:rPr>
        <w:t xml:space="preserve">Dzieło </w:t>
      </w:r>
    </w:p>
    <w:p w:rsidR="00432147" w:rsidRPr="00882519" w:rsidRDefault="00432147" w:rsidP="00432147">
      <w:pPr>
        <w:pStyle w:val="LO-normal"/>
        <w:spacing w:line="360" w:lineRule="auto"/>
        <w:rPr>
          <w:rFonts w:asciiTheme="minorHAnsi" w:hAnsiTheme="minorHAnsi" w:cs="Times New Roman"/>
          <w:sz w:val="20"/>
          <w:szCs w:val="20"/>
        </w:rPr>
      </w:pPr>
      <w:r w:rsidRPr="00882519">
        <w:rPr>
          <w:rFonts w:asciiTheme="minorHAnsi" w:hAnsiTheme="minorHAnsi" w:cs="Times New Roman"/>
          <w:sz w:val="20"/>
          <w:szCs w:val="20"/>
        </w:rPr>
        <w:t>Uwagi:</w:t>
      </w:r>
    </w:p>
    <w:p w:rsidR="00432147" w:rsidRPr="00882519" w:rsidRDefault="00432147" w:rsidP="00432147">
      <w:pPr>
        <w:pStyle w:val="LO-normal"/>
        <w:spacing w:line="360" w:lineRule="auto"/>
        <w:rPr>
          <w:rFonts w:asciiTheme="minorHAnsi" w:hAnsiTheme="minorHAnsi" w:cs="Times New Roman"/>
          <w:sz w:val="20"/>
          <w:szCs w:val="20"/>
        </w:rPr>
      </w:pPr>
      <w:r w:rsidRPr="00882519">
        <w:rPr>
          <w:rFonts w:asciiTheme="minorHAnsi" w:hAnsiTheme="minorHAnsi" w:cs="Times New Roman"/>
          <w:sz w:val="20"/>
          <w:szCs w:val="20"/>
        </w:rPr>
        <w:t>…………………………………………………………………………………………………..</w:t>
      </w:r>
    </w:p>
    <w:p w:rsidR="00432147" w:rsidRPr="00882519" w:rsidRDefault="00432147" w:rsidP="00432147">
      <w:pPr>
        <w:pStyle w:val="LO-normal"/>
        <w:spacing w:line="360" w:lineRule="auto"/>
        <w:rPr>
          <w:rFonts w:asciiTheme="minorHAnsi" w:hAnsiTheme="minorHAnsi" w:cs="Times New Roman"/>
          <w:sz w:val="20"/>
          <w:szCs w:val="20"/>
        </w:rPr>
      </w:pPr>
    </w:p>
    <w:p w:rsidR="00432147" w:rsidRPr="00882519" w:rsidRDefault="00432147" w:rsidP="00432147">
      <w:pPr>
        <w:pStyle w:val="LO-normal"/>
        <w:spacing w:line="360" w:lineRule="auto"/>
        <w:rPr>
          <w:rFonts w:asciiTheme="minorHAnsi" w:hAnsiTheme="minorHAnsi" w:cs="Times New Roman"/>
          <w:sz w:val="20"/>
          <w:szCs w:val="20"/>
        </w:rPr>
      </w:pPr>
      <w:r w:rsidRPr="00882519">
        <w:rPr>
          <w:rFonts w:asciiTheme="minorHAnsi" w:hAnsiTheme="minorHAnsi" w:cs="Times New Roman"/>
          <w:sz w:val="20"/>
          <w:szCs w:val="20"/>
        </w:rPr>
        <w:t>…………………………………………………………………………………………………..</w:t>
      </w:r>
    </w:p>
    <w:p w:rsidR="00432147" w:rsidRPr="00882519" w:rsidRDefault="00432147" w:rsidP="00432147">
      <w:pPr>
        <w:pStyle w:val="LO-normal"/>
        <w:spacing w:line="360" w:lineRule="auto"/>
        <w:jc w:val="both"/>
        <w:rPr>
          <w:rFonts w:asciiTheme="minorHAnsi" w:hAnsiTheme="minorHAnsi" w:cs="Times New Roman"/>
          <w:sz w:val="20"/>
          <w:szCs w:val="20"/>
        </w:rPr>
      </w:pPr>
    </w:p>
    <w:p w:rsidR="00432147" w:rsidRPr="00882519" w:rsidRDefault="00432147" w:rsidP="00432147">
      <w:pPr>
        <w:pStyle w:val="LO-normal"/>
        <w:jc w:val="both"/>
        <w:rPr>
          <w:rFonts w:asciiTheme="minorHAnsi" w:hAnsiTheme="minorHAnsi" w:cs="Times New Roman"/>
          <w:sz w:val="20"/>
          <w:szCs w:val="20"/>
        </w:rPr>
      </w:pPr>
      <w:r w:rsidRPr="00882519">
        <w:rPr>
          <w:rFonts w:asciiTheme="minorHAnsi" w:hAnsiTheme="minorHAnsi" w:cs="Times New Roman"/>
          <w:sz w:val="20"/>
          <w:szCs w:val="20"/>
        </w:rPr>
        <w:t xml:space="preserve">                     </w:t>
      </w:r>
      <w:r w:rsidRPr="00882519">
        <w:rPr>
          <w:rFonts w:asciiTheme="minorHAnsi" w:hAnsiTheme="minorHAnsi" w:cs="Times New Roman"/>
          <w:b/>
          <w:sz w:val="20"/>
          <w:szCs w:val="20"/>
        </w:rPr>
        <w:t>Zamawiający                                                                           Wykonawca</w:t>
      </w:r>
    </w:p>
    <w:p w:rsidR="00432147" w:rsidRPr="00882519" w:rsidRDefault="00432147" w:rsidP="00432147">
      <w:pPr>
        <w:pStyle w:val="LO-normal"/>
        <w:jc w:val="both"/>
        <w:rPr>
          <w:rFonts w:asciiTheme="minorHAnsi" w:hAnsiTheme="minorHAnsi" w:cs="Times New Roman"/>
          <w:sz w:val="20"/>
          <w:szCs w:val="20"/>
        </w:rPr>
      </w:pPr>
      <w:r w:rsidRPr="00882519">
        <w:rPr>
          <w:rFonts w:asciiTheme="minorHAnsi" w:hAnsiTheme="minorHAnsi" w:cs="Times New Roman"/>
          <w:sz w:val="20"/>
          <w:szCs w:val="20"/>
        </w:rPr>
        <w:t xml:space="preserve"> </w:t>
      </w:r>
    </w:p>
    <w:p w:rsidR="00432147" w:rsidRPr="00882519" w:rsidRDefault="00432147" w:rsidP="00432147">
      <w:pPr>
        <w:pStyle w:val="LO-normal"/>
        <w:jc w:val="both"/>
        <w:rPr>
          <w:rFonts w:asciiTheme="minorHAnsi" w:hAnsiTheme="minorHAnsi" w:cs="Times New Roman"/>
          <w:sz w:val="20"/>
          <w:szCs w:val="20"/>
        </w:rPr>
      </w:pPr>
      <w:r w:rsidRPr="00882519">
        <w:rPr>
          <w:rFonts w:asciiTheme="minorHAnsi" w:hAnsiTheme="minorHAnsi" w:cs="Times New Roman"/>
          <w:sz w:val="20"/>
          <w:szCs w:val="20"/>
        </w:rPr>
        <w:t xml:space="preserve">             .......................................                                             </w:t>
      </w:r>
      <w:r w:rsidRPr="00882519">
        <w:rPr>
          <w:rFonts w:asciiTheme="minorHAnsi" w:hAnsiTheme="minorHAnsi" w:cs="Times New Roman"/>
          <w:sz w:val="20"/>
          <w:szCs w:val="20"/>
        </w:rPr>
        <w:tab/>
        <w:t xml:space="preserve">  .......................................</w:t>
      </w:r>
    </w:p>
    <w:p w:rsidR="00432147" w:rsidRPr="00882519" w:rsidRDefault="00432147" w:rsidP="00432147">
      <w:pPr>
        <w:rPr>
          <w:rFonts w:asciiTheme="minorHAnsi" w:hAnsiTheme="minorHAnsi"/>
          <w:sz w:val="20"/>
          <w:szCs w:val="20"/>
        </w:rPr>
      </w:pPr>
    </w:p>
    <w:p w:rsidR="00432147" w:rsidRPr="00882519" w:rsidRDefault="00432147" w:rsidP="00095EC8">
      <w:pPr>
        <w:pStyle w:val="Bezodstpw"/>
        <w:jc w:val="right"/>
        <w:rPr>
          <w:rFonts w:asciiTheme="minorHAnsi" w:hAnsiTheme="minorHAnsi"/>
          <w:b/>
          <w:sz w:val="20"/>
          <w:szCs w:val="20"/>
          <w:lang w:eastAsia="pl-PL"/>
        </w:rPr>
      </w:pPr>
    </w:p>
    <w:sectPr w:rsidR="00432147" w:rsidRPr="00882519" w:rsidSect="0004187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4C" w:rsidRDefault="00FF404C" w:rsidP="00095EC8">
      <w:pPr>
        <w:spacing w:after="0" w:line="240" w:lineRule="auto"/>
      </w:pPr>
      <w:r>
        <w:separator/>
      </w:r>
    </w:p>
  </w:endnote>
  <w:endnote w:type="continuationSeparator" w:id="0">
    <w:p w:rsidR="00FF404C" w:rsidRDefault="00FF404C" w:rsidP="0009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2E" w:rsidRPr="002E662E" w:rsidRDefault="00EC6CC1" w:rsidP="002E662E">
    <w:pPr>
      <w:pStyle w:val="Stopka"/>
      <w:jc w:val="center"/>
      <w:rPr>
        <w:rStyle w:val="Pogrubienie"/>
        <w:rFonts w:ascii="Times New Roman" w:hAnsi="Times New Roman"/>
        <w:b w:val="0"/>
        <w:sz w:val="20"/>
        <w:szCs w:val="24"/>
      </w:rPr>
    </w:pPr>
    <w:r w:rsidRPr="002E662E">
      <w:rPr>
        <w:rStyle w:val="Pogrubienie"/>
        <w:rFonts w:ascii="Times New Roman" w:hAnsi="Times New Roman"/>
        <w:b w:val="0"/>
        <w:i/>
        <w:sz w:val="20"/>
        <w:szCs w:val="24"/>
      </w:rPr>
      <w:t>Profilaktyka obrzęku limfatycznego po leczeniu raka piersi</w:t>
    </w:r>
  </w:p>
  <w:p w:rsidR="001937A9" w:rsidRPr="002E662E" w:rsidRDefault="00EC6CC1" w:rsidP="002E662E">
    <w:pPr>
      <w:pStyle w:val="Stopka"/>
      <w:jc w:val="center"/>
      <w:rPr>
        <w:b/>
        <w:sz w:val="18"/>
      </w:rPr>
    </w:pPr>
    <w:r w:rsidRPr="002E662E">
      <w:rPr>
        <w:rStyle w:val="Pogrubienie"/>
        <w:rFonts w:ascii="Times New Roman" w:hAnsi="Times New Roman"/>
        <w:b w:val="0"/>
        <w:sz w:val="20"/>
        <w:szCs w:val="24"/>
      </w:rPr>
      <w:t>nr POWR.05.01.00-00-0016/20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4C" w:rsidRDefault="00FF404C" w:rsidP="00095EC8">
      <w:pPr>
        <w:spacing w:after="0" w:line="240" w:lineRule="auto"/>
      </w:pPr>
      <w:r>
        <w:separator/>
      </w:r>
    </w:p>
  </w:footnote>
  <w:footnote w:type="continuationSeparator" w:id="0">
    <w:p w:rsidR="00FF404C" w:rsidRDefault="00FF404C" w:rsidP="00095EC8">
      <w:pPr>
        <w:spacing w:after="0" w:line="240" w:lineRule="auto"/>
      </w:pPr>
      <w:r>
        <w:continuationSeparator/>
      </w:r>
    </w:p>
  </w:footnote>
  <w:footnote w:id="1">
    <w:p w:rsidR="00432147" w:rsidRDefault="00432147" w:rsidP="00432147">
      <w:pPr>
        <w:pStyle w:val="Tekstprzypisudolnego"/>
      </w:pPr>
      <w:r>
        <w:rPr>
          <w:rStyle w:val="Odwoanieprzypisudolnego"/>
        </w:rPr>
        <w:footnoteRef/>
      </w:r>
      <w:r>
        <w:t xml:space="preserve"> niepotrzebne skreślić</w:t>
      </w:r>
    </w:p>
  </w:footnote>
  <w:footnote w:id="2">
    <w:p w:rsidR="00432147" w:rsidRDefault="00432147" w:rsidP="00432147">
      <w:pPr>
        <w:pStyle w:val="Tekstprzypisudolnego"/>
      </w:pPr>
      <w:r>
        <w:rPr>
          <w:rStyle w:val="Odwoanieprzypisudolnego"/>
        </w:rPr>
        <w:footnoteRef/>
      </w:r>
      <w:r>
        <w:t xml:space="preserve"> niepotrzebne skreślić</w:t>
      </w:r>
    </w:p>
  </w:footnote>
  <w:footnote w:id="3">
    <w:p w:rsidR="00432147" w:rsidRDefault="00432147" w:rsidP="00432147">
      <w:pPr>
        <w:pStyle w:val="Tekstprzypisudolnego"/>
      </w:pPr>
      <w:r>
        <w:rPr>
          <w:rStyle w:val="Odwoanieprzypisudolnego"/>
        </w:rPr>
        <w:footnoteRef/>
      </w:r>
      <w:r>
        <w:t xml:space="preserve"> niepotrzebne skreślić</w:t>
      </w:r>
    </w:p>
  </w:footnote>
  <w:footnote w:id="4">
    <w:p w:rsidR="00432147" w:rsidRDefault="00432147" w:rsidP="00432147">
      <w:pPr>
        <w:pStyle w:val="Tekstprzypisudolnego"/>
      </w:pPr>
      <w:r>
        <w:rPr>
          <w:rStyle w:val="Odwoanieprzypisudolnego"/>
        </w:rPr>
        <w:footnoteRef/>
      </w:r>
      <w:r>
        <w:t xml:space="preserve"> niepotrzebne skreślić</w:t>
      </w:r>
    </w:p>
  </w:footnote>
  <w:footnote w:id="5">
    <w:p w:rsidR="00432147" w:rsidRDefault="00432147" w:rsidP="00432147">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A9" w:rsidRDefault="00EC6CC1">
    <w:pPr>
      <w:pStyle w:val="Nagwek"/>
    </w:pPr>
    <w:r w:rsidRPr="00041877">
      <w:rPr>
        <w:noProof/>
        <w:lang w:eastAsia="pl-PL"/>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-162560</wp:posOffset>
          </wp:positionV>
          <wp:extent cx="1609090" cy="428625"/>
          <wp:effectExtent l="0" t="0" r="0" b="9525"/>
          <wp:wrapNone/>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552" t="37151" r="15331" b="36449"/>
                  <a:stretch>
                    <a:fillRect/>
                  </a:stretch>
                </pic:blipFill>
                <pic:spPr bwMode="auto">
                  <a:xfrm>
                    <a:off x="0" y="0"/>
                    <a:ext cx="1609090" cy="428625"/>
                  </a:xfrm>
                  <a:prstGeom prst="rect">
                    <a:avLst/>
                  </a:prstGeom>
                  <a:noFill/>
                  <a:ln>
                    <a:noFill/>
                  </a:ln>
                </pic:spPr>
              </pic:pic>
            </a:graphicData>
          </a:graphic>
        </wp:anchor>
      </w:drawing>
    </w:r>
    <w:r w:rsidRPr="00041877">
      <w:rPr>
        <w:noProof/>
        <w:lang w:eastAsia="pl-PL"/>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-254000</wp:posOffset>
          </wp:positionV>
          <wp:extent cx="2164715" cy="638175"/>
          <wp:effectExtent l="0" t="0" r="6985"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4715" cy="638175"/>
                  </a:xfrm>
                  <a:prstGeom prst="rect">
                    <a:avLst/>
                  </a:prstGeom>
                  <a:noFill/>
                  <a:ln>
                    <a:noFill/>
                  </a:ln>
                </pic:spPr>
              </pic:pic>
            </a:graphicData>
          </a:graphic>
        </wp:anchor>
      </w:drawing>
    </w:r>
    <w:r w:rsidRPr="00041877">
      <w:rPr>
        <w:noProof/>
        <w:lang w:eastAsia="pl-PL"/>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-227330</wp:posOffset>
          </wp:positionV>
          <wp:extent cx="1590675" cy="6134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92" b="8839"/>
                  <a:stretch>
                    <a:fillRect/>
                  </a:stretch>
                </pic:blipFill>
                <pic:spPr bwMode="auto">
                  <a:xfrm>
                    <a:off x="0" y="0"/>
                    <a:ext cx="1590675" cy="613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F1"/>
    <w:multiLevelType w:val="hybridMultilevel"/>
    <w:tmpl w:val="B3E4E9EE"/>
    <w:lvl w:ilvl="0" w:tplc="071C19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0712A04"/>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2B75C71"/>
    <w:multiLevelType w:val="hybridMultilevel"/>
    <w:tmpl w:val="6890DD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743B62"/>
    <w:multiLevelType w:val="hybridMultilevel"/>
    <w:tmpl w:val="42ECE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75098"/>
    <w:multiLevelType w:val="hybridMultilevel"/>
    <w:tmpl w:val="DA66FC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C367908"/>
    <w:multiLevelType w:val="hybridMultilevel"/>
    <w:tmpl w:val="AEFA24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20F22F2A"/>
    <w:multiLevelType w:val="hybridMultilevel"/>
    <w:tmpl w:val="550AF2A4"/>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A4020BD"/>
    <w:multiLevelType w:val="hybridMultilevel"/>
    <w:tmpl w:val="469AFD7E"/>
    <w:lvl w:ilvl="0" w:tplc="5F84D8E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BA47680"/>
    <w:multiLevelType w:val="hybridMultilevel"/>
    <w:tmpl w:val="39CEF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nsid w:val="36CB3C5C"/>
    <w:multiLevelType w:val="hybridMultilevel"/>
    <w:tmpl w:val="19681A8C"/>
    <w:lvl w:ilvl="0" w:tplc="D1288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E94AAF"/>
    <w:multiLevelType w:val="hybridMultilevel"/>
    <w:tmpl w:val="18ACC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C65B78"/>
    <w:multiLevelType w:val="hybridMultilevel"/>
    <w:tmpl w:val="8EF6E5FA"/>
    <w:lvl w:ilvl="0" w:tplc="225694B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6230A5"/>
    <w:multiLevelType w:val="hybridMultilevel"/>
    <w:tmpl w:val="849E10F6"/>
    <w:lvl w:ilvl="0" w:tplc="DBE439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9AB0A02"/>
    <w:multiLevelType w:val="hybridMultilevel"/>
    <w:tmpl w:val="7EB437E8"/>
    <w:lvl w:ilvl="0" w:tplc="0415000F">
      <w:start w:val="1"/>
      <w:numFmt w:val="decimal"/>
      <w:lvlText w:val="%1."/>
      <w:lvlJc w:val="left"/>
      <w:pPr>
        <w:ind w:left="720" w:hanging="360"/>
      </w:pPr>
      <w:rPr>
        <w:rFonts w:cs="Times New Roman"/>
      </w:rPr>
    </w:lvl>
    <w:lvl w:ilvl="1" w:tplc="48CE8D7C">
      <w:start w:val="1"/>
      <w:numFmt w:val="decimal"/>
      <w:lvlText w:val="%2."/>
      <w:lvlJc w:val="left"/>
      <w:pPr>
        <w:ind w:left="1680" w:hanging="60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9B6A75"/>
    <w:multiLevelType w:val="hybridMultilevel"/>
    <w:tmpl w:val="85404C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3169FF"/>
    <w:multiLevelType w:val="singleLevel"/>
    <w:tmpl w:val="8B1426DA"/>
    <w:lvl w:ilvl="0">
      <w:start w:val="1"/>
      <w:numFmt w:val="decimal"/>
      <w:lvlText w:val="%1."/>
      <w:legacy w:legacy="1" w:legacySpace="0" w:legacyIndent="360"/>
      <w:lvlJc w:val="left"/>
      <w:pPr>
        <w:ind w:left="360" w:hanging="360"/>
      </w:pPr>
      <w:rPr>
        <w:rFonts w:asciiTheme="minorHAnsi" w:hAnsiTheme="minorHAnsi" w:cs="Times New Roman" w:hint="default"/>
        <w:sz w:val="20"/>
        <w:szCs w:val="20"/>
      </w:rPr>
    </w:lvl>
  </w:abstractNum>
  <w:abstractNum w:abstractNumId="22">
    <w:nsid w:val="461426E3"/>
    <w:multiLevelType w:val="hybridMultilevel"/>
    <w:tmpl w:val="36C0B9E4"/>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76709FB"/>
    <w:multiLevelType w:val="hybridMultilevel"/>
    <w:tmpl w:val="03901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786F5F"/>
    <w:multiLevelType w:val="hybridMultilevel"/>
    <w:tmpl w:val="C452F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A75E86"/>
    <w:multiLevelType w:val="hybridMultilevel"/>
    <w:tmpl w:val="807C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3476D1"/>
    <w:multiLevelType w:val="hybridMultilevel"/>
    <w:tmpl w:val="FD3EF9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651945"/>
    <w:multiLevelType w:val="hybridMultilevel"/>
    <w:tmpl w:val="8A2EB1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084ED8"/>
    <w:multiLevelType w:val="hybridMultilevel"/>
    <w:tmpl w:val="F2E4D3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DCF13AD"/>
    <w:multiLevelType w:val="hybridMultilevel"/>
    <w:tmpl w:val="F1C81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93E6E"/>
    <w:multiLevelType w:val="hybridMultilevel"/>
    <w:tmpl w:val="706EAC12"/>
    <w:lvl w:ilvl="0" w:tplc="43523540">
      <w:start w:val="2"/>
      <w:numFmt w:val="bullet"/>
      <w:lvlText w:val=""/>
      <w:lvlJc w:val="left"/>
      <w:pPr>
        <w:tabs>
          <w:tab w:val="num" w:pos="643"/>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92D3847"/>
    <w:multiLevelType w:val="hybridMultilevel"/>
    <w:tmpl w:val="E74C05E4"/>
    <w:lvl w:ilvl="0" w:tplc="D0A61090">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A0870DF"/>
    <w:multiLevelType w:val="hybridMultilevel"/>
    <w:tmpl w:val="CFE41A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C0A039C"/>
    <w:multiLevelType w:val="hybridMultilevel"/>
    <w:tmpl w:val="39E6A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C37D61"/>
    <w:multiLevelType w:val="hybridMultilevel"/>
    <w:tmpl w:val="9C4C982E"/>
    <w:lvl w:ilvl="0" w:tplc="E444CACE">
      <w:start w:val="1"/>
      <w:numFmt w:val="decimal"/>
      <w:lvlText w:val="%1."/>
      <w:lvlJc w:val="left"/>
      <w:pPr>
        <w:tabs>
          <w:tab w:val="num" w:pos="360"/>
        </w:tabs>
        <w:ind w:left="360" w:hanging="360"/>
      </w:pPr>
      <w:rPr>
        <w:rFonts w:cs="Times New Roman" w:hint="default"/>
        <w:sz w:val="24"/>
        <w:szCs w:val="24"/>
      </w:rPr>
    </w:lvl>
    <w:lvl w:ilvl="1" w:tplc="AAD2E922">
      <w:start w:val="1"/>
      <w:numFmt w:val="decimal"/>
      <w:lvlText w:val="%2)"/>
      <w:lvlJc w:val="left"/>
      <w:pPr>
        <w:tabs>
          <w:tab w:val="num" w:pos="360"/>
        </w:tabs>
        <w:ind w:left="360" w:hanging="360"/>
      </w:pPr>
      <w:rPr>
        <w:rFonts w:cs="Times New Roman" w:hint="default"/>
        <w:b w:val="0"/>
        <w:i w:val="0"/>
      </w:rPr>
    </w:lvl>
    <w:lvl w:ilvl="2" w:tplc="04150005">
      <w:start w:val="1"/>
      <w:numFmt w:val="bullet"/>
      <w:lvlText w:val=""/>
      <w:lvlJc w:val="left"/>
      <w:pPr>
        <w:tabs>
          <w:tab w:val="num" w:pos="1980"/>
        </w:tabs>
        <w:ind w:left="1980" w:hanging="360"/>
      </w:pPr>
      <w:rPr>
        <w:rFonts w:ascii="Wingdings" w:hAnsi="Wingdings" w:hint="default"/>
        <w:sz w:val="24"/>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74F402B2"/>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nsid w:val="77D60D58"/>
    <w:multiLevelType w:val="hybridMultilevel"/>
    <w:tmpl w:val="AE3A6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7F6E43"/>
    <w:multiLevelType w:val="hybridMultilevel"/>
    <w:tmpl w:val="BC745438"/>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7CD66AFE"/>
    <w:multiLevelType w:val="hybridMultilevel"/>
    <w:tmpl w:val="8ED61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D88401C2">
      <w:start w:val="1"/>
      <w:numFmt w:val="lowerLetter"/>
      <w:lvlText w:val="%6)"/>
      <w:lvlJc w:val="left"/>
      <w:pPr>
        <w:ind w:left="4140" w:hanging="360"/>
      </w:pPr>
      <w:rPr>
        <w:rFonts w:hint="default"/>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CC52D0"/>
    <w:multiLevelType w:val="hybridMultilevel"/>
    <w:tmpl w:val="5736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0"/>
  </w:num>
  <w:num w:numId="3">
    <w:abstractNumId w:val="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2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3"/>
  </w:num>
  <w:num w:numId="12">
    <w:abstractNumId w:val="41"/>
  </w:num>
  <w:num w:numId="13">
    <w:abstractNumId w:val="11"/>
  </w:num>
  <w:num w:numId="14">
    <w:abstractNumId w:val="16"/>
  </w:num>
  <w:num w:numId="15">
    <w:abstractNumId w:val="39"/>
  </w:num>
  <w:num w:numId="16">
    <w:abstractNumId w:val="42"/>
  </w:num>
  <w:num w:numId="17">
    <w:abstractNumId w:val="36"/>
  </w:num>
  <w:num w:numId="18">
    <w:abstractNumId w:val="15"/>
  </w:num>
  <w:num w:numId="19">
    <w:abstractNumId w:val="7"/>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1"/>
  </w:num>
  <w:num w:numId="24">
    <w:abstractNumId w:val="4"/>
  </w:num>
  <w:num w:numId="25">
    <w:abstractNumId w:val="2"/>
  </w:num>
  <w:num w:numId="26">
    <w:abstractNumId w:val="10"/>
  </w:num>
  <w:num w:numId="27">
    <w:abstractNumId w:val="5"/>
  </w:num>
  <w:num w:numId="28">
    <w:abstractNumId w:val="19"/>
  </w:num>
  <w:num w:numId="29">
    <w:abstractNumId w:val="35"/>
  </w:num>
  <w:num w:numId="30">
    <w:abstractNumId w:val="1"/>
  </w:num>
  <w:num w:numId="31">
    <w:abstractNumId w:val="26"/>
  </w:num>
  <w:num w:numId="32">
    <w:abstractNumId w:val="27"/>
  </w:num>
  <w:num w:numId="33">
    <w:abstractNumId w:val="38"/>
  </w:num>
  <w:num w:numId="34">
    <w:abstractNumId w:val="33"/>
  </w:num>
  <w:num w:numId="35">
    <w:abstractNumId w:val="8"/>
  </w:num>
  <w:num w:numId="36">
    <w:abstractNumId w:val="24"/>
  </w:num>
  <w:num w:numId="37">
    <w:abstractNumId w:val="13"/>
  </w:num>
  <w:num w:numId="38">
    <w:abstractNumId w:val="34"/>
  </w:num>
  <w:num w:numId="39">
    <w:abstractNumId w:val="17"/>
  </w:num>
  <w:num w:numId="40">
    <w:abstractNumId w:val="44"/>
  </w:num>
  <w:num w:numId="41">
    <w:abstractNumId w:val="32"/>
  </w:num>
  <w:num w:numId="42">
    <w:abstractNumId w:val="25"/>
  </w:num>
  <w:num w:numId="43">
    <w:abstractNumId w:val="3"/>
  </w:num>
  <w:num w:numId="44">
    <w:abstractNumId w:val="6"/>
  </w:num>
  <w:num w:numId="4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w15:presenceInfo w15:providerId="Windows Live" w15:userId="b9fe7c55e21359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4D4E"/>
    <w:rsid w:val="00010665"/>
    <w:rsid w:val="000149FA"/>
    <w:rsid w:val="00024E89"/>
    <w:rsid w:val="00032DA2"/>
    <w:rsid w:val="00037332"/>
    <w:rsid w:val="0005032A"/>
    <w:rsid w:val="00053CA9"/>
    <w:rsid w:val="000567C8"/>
    <w:rsid w:val="0006419A"/>
    <w:rsid w:val="000742B0"/>
    <w:rsid w:val="00075074"/>
    <w:rsid w:val="00077CAC"/>
    <w:rsid w:val="00084ED6"/>
    <w:rsid w:val="0009519E"/>
    <w:rsid w:val="00095EC8"/>
    <w:rsid w:val="000B4C37"/>
    <w:rsid w:val="000B7E12"/>
    <w:rsid w:val="000C30A2"/>
    <w:rsid w:val="000C5AA7"/>
    <w:rsid w:val="000D6A4C"/>
    <w:rsid w:val="000D6BDF"/>
    <w:rsid w:val="000F69DE"/>
    <w:rsid w:val="000F70AB"/>
    <w:rsid w:val="0010325A"/>
    <w:rsid w:val="00141DE9"/>
    <w:rsid w:val="00151EE3"/>
    <w:rsid w:val="00153F8D"/>
    <w:rsid w:val="001676FB"/>
    <w:rsid w:val="001733C5"/>
    <w:rsid w:val="00174417"/>
    <w:rsid w:val="00180F1C"/>
    <w:rsid w:val="00190D82"/>
    <w:rsid w:val="001940EF"/>
    <w:rsid w:val="001A332D"/>
    <w:rsid w:val="001A4AD1"/>
    <w:rsid w:val="001B4561"/>
    <w:rsid w:val="001C18A0"/>
    <w:rsid w:val="001C425F"/>
    <w:rsid w:val="001C711C"/>
    <w:rsid w:val="001D19D8"/>
    <w:rsid w:val="001E6FFB"/>
    <w:rsid w:val="001E7928"/>
    <w:rsid w:val="001F6DBB"/>
    <w:rsid w:val="00206FFD"/>
    <w:rsid w:val="002114F6"/>
    <w:rsid w:val="00215A7F"/>
    <w:rsid w:val="002253EB"/>
    <w:rsid w:val="002415AD"/>
    <w:rsid w:val="00242DAA"/>
    <w:rsid w:val="00255533"/>
    <w:rsid w:val="00266C99"/>
    <w:rsid w:val="00280594"/>
    <w:rsid w:val="00284485"/>
    <w:rsid w:val="00290966"/>
    <w:rsid w:val="00297857"/>
    <w:rsid w:val="002A1F62"/>
    <w:rsid w:val="002A2474"/>
    <w:rsid w:val="002A7478"/>
    <w:rsid w:val="002B568B"/>
    <w:rsid w:val="002C47C5"/>
    <w:rsid w:val="002E3EFA"/>
    <w:rsid w:val="00301A0B"/>
    <w:rsid w:val="00302432"/>
    <w:rsid w:val="0030786F"/>
    <w:rsid w:val="00310834"/>
    <w:rsid w:val="00313473"/>
    <w:rsid w:val="003273D1"/>
    <w:rsid w:val="00334797"/>
    <w:rsid w:val="0033726A"/>
    <w:rsid w:val="003422F0"/>
    <w:rsid w:val="00345328"/>
    <w:rsid w:val="003508C6"/>
    <w:rsid w:val="00351C06"/>
    <w:rsid w:val="0035716B"/>
    <w:rsid w:val="00367401"/>
    <w:rsid w:val="0039580F"/>
    <w:rsid w:val="00397F23"/>
    <w:rsid w:val="003A50DD"/>
    <w:rsid w:val="003A6A28"/>
    <w:rsid w:val="003C69FB"/>
    <w:rsid w:val="003C71C0"/>
    <w:rsid w:val="003D064F"/>
    <w:rsid w:val="003D0904"/>
    <w:rsid w:val="003E3635"/>
    <w:rsid w:val="003E44F1"/>
    <w:rsid w:val="003E5E13"/>
    <w:rsid w:val="003F1C06"/>
    <w:rsid w:val="003F27B7"/>
    <w:rsid w:val="003F5EC7"/>
    <w:rsid w:val="00422635"/>
    <w:rsid w:val="00423C57"/>
    <w:rsid w:val="0043099E"/>
    <w:rsid w:val="00431773"/>
    <w:rsid w:val="00431945"/>
    <w:rsid w:val="00432147"/>
    <w:rsid w:val="00432375"/>
    <w:rsid w:val="00441C0E"/>
    <w:rsid w:val="00442690"/>
    <w:rsid w:val="00453030"/>
    <w:rsid w:val="00454BE2"/>
    <w:rsid w:val="00455A58"/>
    <w:rsid w:val="0046048E"/>
    <w:rsid w:val="0046154E"/>
    <w:rsid w:val="00484B1C"/>
    <w:rsid w:val="004953B8"/>
    <w:rsid w:val="00495F00"/>
    <w:rsid w:val="004970CC"/>
    <w:rsid w:val="00497A29"/>
    <w:rsid w:val="004A1C7A"/>
    <w:rsid w:val="004C06EE"/>
    <w:rsid w:val="004E11D4"/>
    <w:rsid w:val="004F29BC"/>
    <w:rsid w:val="004F2B7C"/>
    <w:rsid w:val="00500596"/>
    <w:rsid w:val="0050081C"/>
    <w:rsid w:val="005036BF"/>
    <w:rsid w:val="00525B37"/>
    <w:rsid w:val="00526CD7"/>
    <w:rsid w:val="0054528C"/>
    <w:rsid w:val="00561415"/>
    <w:rsid w:val="005614E8"/>
    <w:rsid w:val="00577CF5"/>
    <w:rsid w:val="00580D89"/>
    <w:rsid w:val="0058222F"/>
    <w:rsid w:val="00593CA1"/>
    <w:rsid w:val="00594CE7"/>
    <w:rsid w:val="005A52FD"/>
    <w:rsid w:val="005A6DA1"/>
    <w:rsid w:val="005C0FDE"/>
    <w:rsid w:val="005C7277"/>
    <w:rsid w:val="005D7A37"/>
    <w:rsid w:val="005E66EE"/>
    <w:rsid w:val="005F0FBD"/>
    <w:rsid w:val="00610434"/>
    <w:rsid w:val="00622A0F"/>
    <w:rsid w:val="00622A43"/>
    <w:rsid w:val="006309DF"/>
    <w:rsid w:val="00632D3F"/>
    <w:rsid w:val="00642BB4"/>
    <w:rsid w:val="0064572D"/>
    <w:rsid w:val="00653C8E"/>
    <w:rsid w:val="00664636"/>
    <w:rsid w:val="00672B1D"/>
    <w:rsid w:val="006772F1"/>
    <w:rsid w:val="0068055F"/>
    <w:rsid w:val="0068449D"/>
    <w:rsid w:val="006962F4"/>
    <w:rsid w:val="0069749D"/>
    <w:rsid w:val="006A17BE"/>
    <w:rsid w:val="006B3245"/>
    <w:rsid w:val="006B71A1"/>
    <w:rsid w:val="006C3547"/>
    <w:rsid w:val="006C77D6"/>
    <w:rsid w:val="006D06C4"/>
    <w:rsid w:val="006F78B8"/>
    <w:rsid w:val="00703534"/>
    <w:rsid w:val="00703CF6"/>
    <w:rsid w:val="007045E8"/>
    <w:rsid w:val="007179FA"/>
    <w:rsid w:val="00734859"/>
    <w:rsid w:val="00735C2A"/>
    <w:rsid w:val="00745091"/>
    <w:rsid w:val="007562F0"/>
    <w:rsid w:val="007616EE"/>
    <w:rsid w:val="00767179"/>
    <w:rsid w:val="00767DE6"/>
    <w:rsid w:val="00771C6A"/>
    <w:rsid w:val="00773FDD"/>
    <w:rsid w:val="00787E97"/>
    <w:rsid w:val="007A0107"/>
    <w:rsid w:val="007A274D"/>
    <w:rsid w:val="007B5364"/>
    <w:rsid w:val="007B77D2"/>
    <w:rsid w:val="007B781E"/>
    <w:rsid w:val="007C2562"/>
    <w:rsid w:val="007C6944"/>
    <w:rsid w:val="007D42CD"/>
    <w:rsid w:val="007E5D35"/>
    <w:rsid w:val="007F5EEA"/>
    <w:rsid w:val="00801637"/>
    <w:rsid w:val="00820A2D"/>
    <w:rsid w:val="008257E8"/>
    <w:rsid w:val="00827928"/>
    <w:rsid w:val="008318B3"/>
    <w:rsid w:val="0084358F"/>
    <w:rsid w:val="00846F10"/>
    <w:rsid w:val="008502FC"/>
    <w:rsid w:val="00850585"/>
    <w:rsid w:val="00851B4A"/>
    <w:rsid w:val="00860FF4"/>
    <w:rsid w:val="00871DDC"/>
    <w:rsid w:val="0087303F"/>
    <w:rsid w:val="00881988"/>
    <w:rsid w:val="00882519"/>
    <w:rsid w:val="008840CE"/>
    <w:rsid w:val="00892D5D"/>
    <w:rsid w:val="008A5E37"/>
    <w:rsid w:val="008C4C48"/>
    <w:rsid w:val="008D2434"/>
    <w:rsid w:val="008E2019"/>
    <w:rsid w:val="008E2EFF"/>
    <w:rsid w:val="008F2644"/>
    <w:rsid w:val="008F623E"/>
    <w:rsid w:val="009037E4"/>
    <w:rsid w:val="009058E4"/>
    <w:rsid w:val="00911AEA"/>
    <w:rsid w:val="00913DCF"/>
    <w:rsid w:val="00927A22"/>
    <w:rsid w:val="00942286"/>
    <w:rsid w:val="0096188C"/>
    <w:rsid w:val="0097071C"/>
    <w:rsid w:val="0097355F"/>
    <w:rsid w:val="009755C4"/>
    <w:rsid w:val="00976283"/>
    <w:rsid w:val="009C5A00"/>
    <w:rsid w:val="009C68B7"/>
    <w:rsid w:val="009D5337"/>
    <w:rsid w:val="009E20F0"/>
    <w:rsid w:val="009E2AF0"/>
    <w:rsid w:val="009F226D"/>
    <w:rsid w:val="00A1261A"/>
    <w:rsid w:val="00A13AB3"/>
    <w:rsid w:val="00A24649"/>
    <w:rsid w:val="00A36903"/>
    <w:rsid w:val="00A44970"/>
    <w:rsid w:val="00A7284F"/>
    <w:rsid w:val="00A8639C"/>
    <w:rsid w:val="00A92334"/>
    <w:rsid w:val="00AA1C3D"/>
    <w:rsid w:val="00AA391D"/>
    <w:rsid w:val="00AA7F4E"/>
    <w:rsid w:val="00AB3C1F"/>
    <w:rsid w:val="00AB5A8C"/>
    <w:rsid w:val="00AC2EEA"/>
    <w:rsid w:val="00AC70F1"/>
    <w:rsid w:val="00AD1D15"/>
    <w:rsid w:val="00AD42EE"/>
    <w:rsid w:val="00AD630C"/>
    <w:rsid w:val="00AD74B7"/>
    <w:rsid w:val="00AE77A1"/>
    <w:rsid w:val="00B255A5"/>
    <w:rsid w:val="00B33B67"/>
    <w:rsid w:val="00B40EF3"/>
    <w:rsid w:val="00B411D6"/>
    <w:rsid w:val="00B522E8"/>
    <w:rsid w:val="00B57099"/>
    <w:rsid w:val="00B60A13"/>
    <w:rsid w:val="00B81D9D"/>
    <w:rsid w:val="00B91E7A"/>
    <w:rsid w:val="00B93567"/>
    <w:rsid w:val="00BA099B"/>
    <w:rsid w:val="00BB1A1D"/>
    <w:rsid w:val="00BC0292"/>
    <w:rsid w:val="00BC68A9"/>
    <w:rsid w:val="00BD2C61"/>
    <w:rsid w:val="00BE06E6"/>
    <w:rsid w:val="00BF02D9"/>
    <w:rsid w:val="00BF6028"/>
    <w:rsid w:val="00BF7814"/>
    <w:rsid w:val="00C10862"/>
    <w:rsid w:val="00C11737"/>
    <w:rsid w:val="00C24D4E"/>
    <w:rsid w:val="00C251FF"/>
    <w:rsid w:val="00C314AA"/>
    <w:rsid w:val="00C337C0"/>
    <w:rsid w:val="00C37AF5"/>
    <w:rsid w:val="00C40DDE"/>
    <w:rsid w:val="00C41344"/>
    <w:rsid w:val="00C43142"/>
    <w:rsid w:val="00C54307"/>
    <w:rsid w:val="00C63E30"/>
    <w:rsid w:val="00C63E3A"/>
    <w:rsid w:val="00C72440"/>
    <w:rsid w:val="00C82B7F"/>
    <w:rsid w:val="00C8400C"/>
    <w:rsid w:val="00CC0821"/>
    <w:rsid w:val="00CC6319"/>
    <w:rsid w:val="00CD2647"/>
    <w:rsid w:val="00CE5993"/>
    <w:rsid w:val="00D14316"/>
    <w:rsid w:val="00D153F7"/>
    <w:rsid w:val="00D50476"/>
    <w:rsid w:val="00D517EF"/>
    <w:rsid w:val="00D67908"/>
    <w:rsid w:val="00D733B6"/>
    <w:rsid w:val="00D81C3C"/>
    <w:rsid w:val="00D83A5E"/>
    <w:rsid w:val="00DA2690"/>
    <w:rsid w:val="00DA30CC"/>
    <w:rsid w:val="00DB4BEA"/>
    <w:rsid w:val="00DC3627"/>
    <w:rsid w:val="00DD1557"/>
    <w:rsid w:val="00DD3B77"/>
    <w:rsid w:val="00E00C01"/>
    <w:rsid w:val="00E10C91"/>
    <w:rsid w:val="00E3025E"/>
    <w:rsid w:val="00E3628A"/>
    <w:rsid w:val="00E42C4E"/>
    <w:rsid w:val="00E44EBB"/>
    <w:rsid w:val="00E56D89"/>
    <w:rsid w:val="00E64B39"/>
    <w:rsid w:val="00E80F9D"/>
    <w:rsid w:val="00E8192F"/>
    <w:rsid w:val="00E967C8"/>
    <w:rsid w:val="00EA106A"/>
    <w:rsid w:val="00EB03CD"/>
    <w:rsid w:val="00EB090A"/>
    <w:rsid w:val="00EB2136"/>
    <w:rsid w:val="00EC1A30"/>
    <w:rsid w:val="00EC6CC1"/>
    <w:rsid w:val="00ED4E2B"/>
    <w:rsid w:val="00ED589C"/>
    <w:rsid w:val="00ED75DA"/>
    <w:rsid w:val="00EE3C62"/>
    <w:rsid w:val="00EE5482"/>
    <w:rsid w:val="00EF42B8"/>
    <w:rsid w:val="00EF44CA"/>
    <w:rsid w:val="00EF4FF5"/>
    <w:rsid w:val="00F15163"/>
    <w:rsid w:val="00F16981"/>
    <w:rsid w:val="00F30F00"/>
    <w:rsid w:val="00F442ED"/>
    <w:rsid w:val="00F50916"/>
    <w:rsid w:val="00F67529"/>
    <w:rsid w:val="00F85E2F"/>
    <w:rsid w:val="00F85EFC"/>
    <w:rsid w:val="00F8756A"/>
    <w:rsid w:val="00F97F08"/>
    <w:rsid w:val="00FC5616"/>
    <w:rsid w:val="00FD1AEF"/>
    <w:rsid w:val="00FD3D68"/>
    <w:rsid w:val="00FD591F"/>
    <w:rsid w:val="00FD6DB7"/>
    <w:rsid w:val="00FE088E"/>
    <w:rsid w:val="00FE0C09"/>
    <w:rsid w:val="00FE38A8"/>
    <w:rsid w:val="00FE4033"/>
    <w:rsid w:val="00FF404C"/>
    <w:rsid w:val="00FF543D"/>
    <w:rsid w:val="00FF5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D4E"/>
    <w:pPr>
      <w:spacing w:after="200" w:line="276" w:lineRule="auto"/>
    </w:pPr>
    <w:rPr>
      <w:rFonts w:ascii="Calibri" w:eastAsia="Calibri" w:hAnsi="Calibri" w:cs="Times New Roman"/>
    </w:rPr>
  </w:style>
  <w:style w:type="paragraph" w:styleId="Nagwek6">
    <w:name w:val="heading 6"/>
    <w:basedOn w:val="Normalny"/>
    <w:next w:val="Normalny"/>
    <w:link w:val="Nagwek6Znak"/>
    <w:qFormat/>
    <w:rsid w:val="00C24D4E"/>
    <w:pPr>
      <w:keepNext/>
      <w:spacing w:after="0" w:line="240" w:lineRule="auto"/>
      <w:jc w:val="both"/>
      <w:outlineLvl w:val="5"/>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C24D4E"/>
    <w:rPr>
      <w:rFonts w:ascii="Times New Roman" w:eastAsia="Times New Roman" w:hAnsi="Times New Roman" w:cs="Times New Roman"/>
      <w:b/>
      <w:sz w:val="24"/>
      <w:szCs w:val="24"/>
      <w:lang w:eastAsia="pl-PL"/>
    </w:rPr>
  </w:style>
  <w:style w:type="paragraph" w:styleId="Nagwek">
    <w:name w:val="header"/>
    <w:basedOn w:val="Normalny"/>
    <w:link w:val="NagwekZnak"/>
    <w:unhideWhenUsed/>
    <w:rsid w:val="00C24D4E"/>
    <w:pPr>
      <w:tabs>
        <w:tab w:val="center" w:pos="4536"/>
        <w:tab w:val="right" w:pos="9072"/>
      </w:tabs>
      <w:spacing w:after="0" w:line="240" w:lineRule="auto"/>
    </w:pPr>
  </w:style>
  <w:style w:type="character" w:customStyle="1" w:styleId="NagwekZnak">
    <w:name w:val="Nagłówek Znak"/>
    <w:basedOn w:val="Domylnaczcionkaakapitu"/>
    <w:link w:val="Nagwek"/>
    <w:rsid w:val="00C24D4E"/>
    <w:rPr>
      <w:rFonts w:ascii="Calibri" w:eastAsia="Calibri" w:hAnsi="Calibri" w:cs="Times New Roman"/>
    </w:rPr>
  </w:style>
  <w:style w:type="paragraph" w:styleId="Tekstpodstawowywcity">
    <w:name w:val="Body Text Indent"/>
    <w:basedOn w:val="Normalny"/>
    <w:link w:val="TekstpodstawowywcityZnak"/>
    <w:uiPriority w:val="99"/>
    <w:unhideWhenUsed/>
    <w:rsid w:val="00C24D4E"/>
    <w:pPr>
      <w:spacing w:after="120"/>
      <w:ind w:left="283"/>
    </w:pPr>
  </w:style>
  <w:style w:type="character" w:customStyle="1" w:styleId="TekstpodstawowywcityZnak">
    <w:name w:val="Tekst podstawowy wcięty Znak"/>
    <w:basedOn w:val="Domylnaczcionkaakapitu"/>
    <w:link w:val="Tekstpodstawowywcity"/>
    <w:uiPriority w:val="99"/>
    <w:rsid w:val="00C24D4E"/>
    <w:rPr>
      <w:rFonts w:ascii="Calibri" w:eastAsia="Calibri" w:hAnsi="Calibri" w:cs="Times New Roman"/>
    </w:rPr>
  </w:style>
  <w:style w:type="character" w:styleId="Pogrubienie">
    <w:name w:val="Strong"/>
    <w:uiPriority w:val="22"/>
    <w:qFormat/>
    <w:rsid w:val="00C24D4E"/>
    <w:rPr>
      <w:b/>
      <w:bCs/>
    </w:rPr>
  </w:style>
  <w:style w:type="paragraph" w:styleId="Stopka">
    <w:name w:val="footer"/>
    <w:basedOn w:val="Normalny"/>
    <w:link w:val="StopkaZnak"/>
    <w:uiPriority w:val="99"/>
    <w:unhideWhenUsed/>
    <w:rsid w:val="00C24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D4E"/>
    <w:rPr>
      <w:rFonts w:ascii="Calibri" w:eastAsia="Calibri" w:hAnsi="Calibri" w:cs="Times New Roman"/>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C24D4E"/>
    <w:pPr>
      <w:ind w:left="720"/>
      <w:contextualSpacing/>
    </w:p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C24D4E"/>
    <w:rPr>
      <w:rFonts w:ascii="Calibri" w:eastAsia="Calibri" w:hAnsi="Calibri" w:cs="Times New Roman"/>
    </w:rPr>
  </w:style>
  <w:style w:type="paragraph" w:styleId="Zwykytekst">
    <w:name w:val="Plain Text"/>
    <w:basedOn w:val="Normalny"/>
    <w:link w:val="ZwykytekstZnak"/>
    <w:uiPriority w:val="99"/>
    <w:unhideWhenUsed/>
    <w:rsid w:val="00C24D4E"/>
    <w:pPr>
      <w:spacing w:after="0" w:line="240" w:lineRule="auto"/>
    </w:pPr>
    <w:rPr>
      <w:szCs w:val="21"/>
    </w:rPr>
  </w:style>
  <w:style w:type="character" w:customStyle="1" w:styleId="ZwykytekstZnak">
    <w:name w:val="Zwykły tekst Znak"/>
    <w:basedOn w:val="Domylnaczcionkaakapitu"/>
    <w:link w:val="Zwykytekst"/>
    <w:uiPriority w:val="99"/>
    <w:rsid w:val="00C24D4E"/>
    <w:rPr>
      <w:rFonts w:ascii="Calibri" w:eastAsia="Calibri" w:hAnsi="Calibri" w:cs="Times New Roman"/>
      <w:szCs w:val="21"/>
    </w:rPr>
  </w:style>
  <w:style w:type="paragraph" w:styleId="Tekstpodstawowy2">
    <w:name w:val="Body Text 2"/>
    <w:basedOn w:val="Normalny"/>
    <w:link w:val="Tekstpodstawowy2Znak"/>
    <w:uiPriority w:val="99"/>
    <w:semiHidden/>
    <w:unhideWhenUsed/>
    <w:rsid w:val="00C24D4E"/>
    <w:pPr>
      <w:spacing w:after="120" w:line="480" w:lineRule="auto"/>
    </w:pPr>
  </w:style>
  <w:style w:type="character" w:customStyle="1" w:styleId="Tekstpodstawowy2Znak">
    <w:name w:val="Tekst podstawowy 2 Znak"/>
    <w:basedOn w:val="Domylnaczcionkaakapitu"/>
    <w:link w:val="Tekstpodstawowy2"/>
    <w:uiPriority w:val="99"/>
    <w:semiHidden/>
    <w:rsid w:val="00C24D4E"/>
    <w:rPr>
      <w:rFonts w:ascii="Calibri" w:eastAsia="Calibri" w:hAnsi="Calibri" w:cs="Times New Roman"/>
    </w:rPr>
  </w:style>
  <w:style w:type="paragraph" w:styleId="Bezodstpw">
    <w:name w:val="No Spacing"/>
    <w:uiPriority w:val="1"/>
    <w:qFormat/>
    <w:rsid w:val="00B40EF3"/>
    <w:pPr>
      <w:spacing w:after="0" w:line="240" w:lineRule="auto"/>
    </w:pPr>
    <w:rPr>
      <w:rFonts w:ascii="Calibri" w:eastAsia="Calibri" w:hAnsi="Calibri" w:cs="Times New Roman"/>
    </w:rPr>
  </w:style>
  <w:style w:type="paragraph" w:customStyle="1" w:styleId="LO-normal">
    <w:name w:val="LO-normal"/>
    <w:rsid w:val="00095EC8"/>
    <w:pPr>
      <w:suppressAutoHyphens/>
      <w:spacing w:after="0" w:line="276" w:lineRule="auto"/>
    </w:pPr>
    <w:rPr>
      <w:rFonts w:ascii="Arial" w:eastAsia="Arial" w:hAnsi="Arial" w:cs="Arial"/>
      <w:color w:val="000000"/>
      <w:lang w:eastAsia="zh-CN"/>
    </w:rPr>
  </w:style>
  <w:style w:type="paragraph" w:styleId="Tekstprzypisudolnego">
    <w:name w:val="footnote text"/>
    <w:basedOn w:val="Normalny"/>
    <w:link w:val="TekstprzypisudolnegoZnak"/>
    <w:uiPriority w:val="99"/>
    <w:semiHidden/>
    <w:unhideWhenUsed/>
    <w:rsid w:val="00095E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5EC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95EC8"/>
    <w:rPr>
      <w:vertAlign w:val="superscript"/>
    </w:rPr>
  </w:style>
  <w:style w:type="paragraph" w:styleId="Tekstdymka">
    <w:name w:val="Balloon Text"/>
    <w:basedOn w:val="Normalny"/>
    <w:link w:val="TekstdymkaZnak"/>
    <w:uiPriority w:val="99"/>
    <w:semiHidden/>
    <w:unhideWhenUsed/>
    <w:rsid w:val="00CD2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2647"/>
    <w:rPr>
      <w:rFonts w:ascii="Tahoma" w:eastAsia="Calibri" w:hAnsi="Tahoma" w:cs="Tahoma"/>
      <w:sz w:val="16"/>
      <w:szCs w:val="16"/>
    </w:rPr>
  </w:style>
  <w:style w:type="character" w:styleId="Hipercze">
    <w:name w:val="Hyperlink"/>
    <w:uiPriority w:val="99"/>
    <w:rsid w:val="008016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70579586">
      <w:bodyDiv w:val="1"/>
      <w:marLeft w:val="0"/>
      <w:marRight w:val="0"/>
      <w:marTop w:val="0"/>
      <w:marBottom w:val="0"/>
      <w:divBdr>
        <w:top w:val="none" w:sz="0" w:space="0" w:color="auto"/>
        <w:left w:val="none" w:sz="0" w:space="0" w:color="auto"/>
        <w:bottom w:val="none" w:sz="0" w:space="0" w:color="auto"/>
        <w:right w:val="none" w:sz="0" w:space="0" w:color="auto"/>
      </w:divBdr>
    </w:div>
    <w:div w:id="18758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gov.pl/media/48471/Podrecznik_wnioskodawcy_beneficjent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wer.gov.pl/strony/o-programie/promocja/zasady-promocji-i-oznakowania-projektow-w-programie/zasady-promocji-i-oznakowania-projektow-w-programie-umowy-podpisane-od-1-stycznia-2018-rok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nkol.kielce.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5188</Words>
  <Characters>31128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Justyna Sidor</cp:lastModifiedBy>
  <cp:revision>10</cp:revision>
  <cp:lastPrinted>2020-10-30T07:54:00Z</cp:lastPrinted>
  <dcterms:created xsi:type="dcterms:W3CDTF">2020-10-30T06:26:00Z</dcterms:created>
  <dcterms:modified xsi:type="dcterms:W3CDTF">2020-10-30T09:11:00Z</dcterms:modified>
</cp:coreProperties>
</file>